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2D31" w14:textId="77777777" w:rsidR="003362D1" w:rsidRDefault="003362D1" w:rsidP="003362D1">
      <w:pPr>
        <w:spacing w:before="300" w:after="150" w:line="240" w:lineRule="auto"/>
        <w:outlineLvl w:val="1"/>
        <w:rPr>
          <w:rFonts w:ascii="Tahoma" w:eastAsia="Times New Roman" w:hAnsi="Tahoma" w:cs="Tahoma"/>
          <w:color w:val="868686"/>
          <w:sz w:val="44"/>
          <w:szCs w:val="44"/>
          <w:lang w:eastAsia="en-GB"/>
        </w:rPr>
      </w:pPr>
      <w:r w:rsidRPr="009D0345">
        <w:rPr>
          <w:rFonts w:ascii="Tahoma" w:eastAsia="Times New Roman" w:hAnsi="Tahoma" w:cs="Tahoma"/>
          <w:color w:val="868686"/>
          <w:sz w:val="44"/>
          <w:szCs w:val="44"/>
          <w:lang w:eastAsia="en-GB"/>
        </w:rPr>
        <w:t>SAFEGUARDING POLICY AND PROCEDURES</w:t>
      </w:r>
    </w:p>
    <w:p w14:paraId="0BAFF37C" w14:textId="43E3ADDF" w:rsidR="003362D1" w:rsidRPr="009D0345" w:rsidRDefault="003362D1" w:rsidP="003362D1">
      <w:pPr>
        <w:spacing w:before="300" w:after="150" w:line="240" w:lineRule="auto"/>
        <w:outlineLvl w:val="1"/>
        <w:rPr>
          <w:rFonts w:ascii="Tahoma" w:eastAsia="Times New Roman" w:hAnsi="Tahoma" w:cs="Tahoma"/>
          <w:color w:val="868686"/>
          <w:sz w:val="44"/>
          <w:szCs w:val="44"/>
          <w:lang w:eastAsia="en-GB"/>
        </w:rPr>
      </w:pPr>
      <w:r>
        <w:rPr>
          <w:rFonts w:ascii="Tahoma" w:eastAsia="Times New Roman" w:hAnsi="Tahoma" w:cs="Tahoma"/>
          <w:color w:val="868686"/>
          <w:sz w:val="44"/>
          <w:szCs w:val="44"/>
          <w:lang w:eastAsia="en-GB"/>
        </w:rPr>
        <w:t>Adults at Risk</w:t>
      </w:r>
      <w:r w:rsidRPr="009D0345">
        <w:rPr>
          <w:rFonts w:ascii="Tahoma" w:eastAsia="Times New Roman" w:hAnsi="Tahoma" w:cs="Tahoma"/>
          <w:color w:val="868686"/>
          <w:sz w:val="44"/>
          <w:szCs w:val="44"/>
          <w:lang w:eastAsia="en-GB"/>
        </w:rPr>
        <w:t xml:space="preserve"> </w:t>
      </w:r>
    </w:p>
    <w:p w14:paraId="781C852E"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Safeguarding means protecting people’s health, </w:t>
      </w:r>
      <w:proofErr w:type="gramStart"/>
      <w:r w:rsidRPr="009D0345">
        <w:rPr>
          <w:rFonts w:ascii="Tahoma" w:eastAsia="Times New Roman" w:hAnsi="Tahoma" w:cs="Tahoma"/>
          <w:color w:val="000000"/>
          <w:sz w:val="21"/>
          <w:szCs w:val="21"/>
          <w:lang w:eastAsia="en-GB"/>
        </w:rPr>
        <w:t>wellbeing</w:t>
      </w:r>
      <w:proofErr w:type="gramEnd"/>
      <w:r w:rsidRPr="009D0345">
        <w:rPr>
          <w:rFonts w:ascii="Tahoma" w:eastAsia="Times New Roman" w:hAnsi="Tahoma" w:cs="Tahoma"/>
          <w:color w:val="000000"/>
          <w:sz w:val="21"/>
          <w:szCs w:val="21"/>
          <w:lang w:eastAsia="en-GB"/>
        </w:rPr>
        <w:t xml:space="preserve"> and human rights, and enabling them to live free from harm, abuse and neglect (Care Quality Commission, 2014).</w:t>
      </w:r>
    </w:p>
    <w:p w14:paraId="792E2B32" w14:textId="659CCFDD"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Newport Live recognises that safeguarding is everyone’s business and everyone’s responsibility, therefore, regardless of an employee’s job they should be fully aware of what actions they need to follow should they identify a concern for a</w:t>
      </w:r>
      <w:r>
        <w:rPr>
          <w:rFonts w:ascii="Tahoma" w:eastAsia="Times New Roman" w:hAnsi="Tahoma" w:cs="Tahoma"/>
          <w:color w:val="000000"/>
          <w:sz w:val="21"/>
          <w:szCs w:val="21"/>
          <w:lang w:eastAsia="en-GB"/>
        </w:rPr>
        <w:t xml:space="preserve">n </w:t>
      </w:r>
      <w:r w:rsidRPr="009D0345">
        <w:rPr>
          <w:rFonts w:ascii="Tahoma" w:eastAsia="Times New Roman" w:hAnsi="Tahoma" w:cs="Tahoma"/>
          <w:color w:val="000000"/>
          <w:sz w:val="21"/>
          <w:szCs w:val="21"/>
          <w:lang w:eastAsia="en-GB"/>
        </w:rPr>
        <w:t xml:space="preserve">adult </w:t>
      </w:r>
      <w:r>
        <w:rPr>
          <w:rFonts w:ascii="Tahoma" w:eastAsia="Times New Roman" w:hAnsi="Tahoma" w:cs="Tahoma"/>
          <w:color w:val="000000"/>
          <w:sz w:val="21"/>
          <w:szCs w:val="21"/>
          <w:lang w:eastAsia="en-GB"/>
        </w:rPr>
        <w:t xml:space="preserve">at risk </w:t>
      </w:r>
      <w:r w:rsidRPr="009D0345">
        <w:rPr>
          <w:rFonts w:ascii="Tahoma" w:eastAsia="Times New Roman" w:hAnsi="Tahoma" w:cs="Tahoma"/>
          <w:color w:val="000000"/>
          <w:sz w:val="21"/>
          <w:szCs w:val="21"/>
          <w:lang w:eastAsia="en-GB"/>
        </w:rPr>
        <w:t xml:space="preserve">or family whom they may </w:t>
      </w:r>
      <w:proofErr w:type="gramStart"/>
      <w:r w:rsidRPr="009D0345">
        <w:rPr>
          <w:rFonts w:ascii="Tahoma" w:eastAsia="Times New Roman" w:hAnsi="Tahoma" w:cs="Tahoma"/>
          <w:color w:val="000000"/>
          <w:sz w:val="21"/>
          <w:szCs w:val="21"/>
          <w:lang w:eastAsia="en-GB"/>
        </w:rPr>
        <w:t>come into contact with</w:t>
      </w:r>
      <w:proofErr w:type="gramEnd"/>
      <w:r w:rsidRPr="009D0345">
        <w:rPr>
          <w:rFonts w:ascii="Tahoma" w:eastAsia="Times New Roman" w:hAnsi="Tahoma" w:cs="Tahoma"/>
          <w:color w:val="000000"/>
          <w:sz w:val="21"/>
          <w:szCs w:val="21"/>
          <w:lang w:eastAsia="en-GB"/>
        </w:rPr>
        <w:t xml:space="preserve"> during their working day.</w:t>
      </w:r>
    </w:p>
    <w:p w14:paraId="7B3C162C"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Relevant Legislation</w:t>
      </w:r>
    </w:p>
    <w:p w14:paraId="2F85923F" w14:textId="77777777" w:rsidR="003362D1" w:rsidRPr="003362D1" w:rsidRDefault="003362D1" w:rsidP="003362D1">
      <w:pPr>
        <w:jc w:val="both"/>
        <w:rPr>
          <w:rFonts w:ascii="Tahoma" w:hAnsi="Tahoma" w:cs="Tahoma"/>
          <w:bCs/>
          <w:sz w:val="21"/>
          <w:szCs w:val="21"/>
        </w:rPr>
      </w:pPr>
      <w:r w:rsidRPr="003362D1">
        <w:rPr>
          <w:rFonts w:ascii="Tahoma" w:hAnsi="Tahoma" w:cs="Tahoma"/>
          <w:color w:val="000000"/>
          <w:sz w:val="21"/>
          <w:szCs w:val="21"/>
          <w:lang w:eastAsia="en-GB"/>
        </w:rPr>
        <w:t xml:space="preserve">This policy is in accordance with: </w:t>
      </w:r>
    </w:p>
    <w:p w14:paraId="2FC2E3A9" w14:textId="7DD6ABB1"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del w:id="0" w:author="Kerry Griffiths" w:date="2021-04-12T18:13:00Z">
        <w:r w:rsidRPr="003362D1" w:rsidDel="00766B39">
          <w:rPr>
            <w:rFonts w:ascii="Tahoma" w:hAnsi="Tahoma" w:cs="Tahoma"/>
            <w:bCs/>
            <w:sz w:val="21"/>
            <w:szCs w:val="21"/>
          </w:rPr>
          <w:delText xml:space="preserve">The </w:delText>
        </w:r>
      </w:del>
      <w:r w:rsidRPr="003362D1">
        <w:rPr>
          <w:rFonts w:ascii="Tahoma" w:hAnsi="Tahoma" w:cs="Tahoma"/>
          <w:bCs/>
          <w:sz w:val="21"/>
          <w:szCs w:val="21"/>
        </w:rPr>
        <w:t>Sexual Offences Act 2003</w:t>
      </w:r>
    </w:p>
    <w:p w14:paraId="62A48E0E" w14:textId="77777777" w:rsidR="003362D1" w:rsidRPr="003362D1" w:rsidDel="001A3256" w:rsidRDefault="003362D1" w:rsidP="003362D1">
      <w:pPr>
        <w:pStyle w:val="ListParagraph"/>
        <w:widowControl/>
        <w:numPr>
          <w:ilvl w:val="0"/>
          <w:numId w:val="7"/>
        </w:numPr>
        <w:autoSpaceDE/>
        <w:autoSpaceDN/>
        <w:jc w:val="both"/>
        <w:rPr>
          <w:del w:id="1" w:author="Kerry Griffiths" w:date="2021-03-17T14:18:00Z"/>
          <w:rFonts w:ascii="Tahoma" w:hAnsi="Tahoma" w:cs="Tahoma"/>
          <w:bCs/>
          <w:sz w:val="21"/>
          <w:szCs w:val="21"/>
        </w:rPr>
      </w:pPr>
      <w:del w:id="2" w:author="Kerry Griffiths" w:date="2021-03-17T14:18:00Z">
        <w:r w:rsidRPr="003362D1" w:rsidDel="001A3256">
          <w:rPr>
            <w:rFonts w:ascii="Tahoma" w:hAnsi="Tahoma" w:cs="Tahoma"/>
            <w:bCs/>
            <w:sz w:val="21"/>
            <w:szCs w:val="21"/>
          </w:rPr>
          <w:delText>Children Act 2004</w:delText>
        </w:r>
      </w:del>
    </w:p>
    <w:p w14:paraId="5DEA9540" w14:textId="77777777" w:rsidR="003362D1" w:rsidRPr="003362D1" w:rsidDel="001A3256" w:rsidRDefault="003362D1" w:rsidP="003362D1">
      <w:pPr>
        <w:pStyle w:val="ListParagraph"/>
        <w:widowControl/>
        <w:numPr>
          <w:ilvl w:val="0"/>
          <w:numId w:val="7"/>
        </w:numPr>
        <w:autoSpaceDE/>
        <w:autoSpaceDN/>
        <w:jc w:val="both"/>
        <w:rPr>
          <w:del w:id="3" w:author="Kerry Griffiths" w:date="2021-03-17T14:18:00Z"/>
          <w:rFonts w:ascii="Tahoma" w:hAnsi="Tahoma" w:cs="Tahoma"/>
          <w:bCs/>
          <w:sz w:val="21"/>
          <w:szCs w:val="21"/>
        </w:rPr>
      </w:pPr>
      <w:del w:id="4" w:author="Kerry Griffiths" w:date="2021-03-17T14:18:00Z">
        <w:r w:rsidRPr="003362D1" w:rsidDel="001A3256">
          <w:rPr>
            <w:rFonts w:ascii="Tahoma" w:hAnsi="Tahoma" w:cs="Tahoma"/>
            <w:bCs/>
            <w:sz w:val="21"/>
            <w:szCs w:val="21"/>
          </w:rPr>
          <w:delText>The Children Act 1989; “Safeguarding Children: Working together under the Children Act 2004</w:delText>
        </w:r>
      </w:del>
    </w:p>
    <w:p w14:paraId="0B6C9876" w14:textId="77777777" w:rsidR="003362D1" w:rsidRPr="003362D1" w:rsidDel="001A3256" w:rsidRDefault="003362D1" w:rsidP="003362D1">
      <w:pPr>
        <w:pStyle w:val="ListParagraph"/>
        <w:widowControl/>
        <w:numPr>
          <w:ilvl w:val="0"/>
          <w:numId w:val="7"/>
        </w:numPr>
        <w:autoSpaceDE/>
        <w:autoSpaceDN/>
        <w:jc w:val="both"/>
        <w:rPr>
          <w:del w:id="5" w:author="Kerry Griffiths" w:date="2021-03-17T14:19:00Z"/>
          <w:rFonts w:ascii="Tahoma" w:hAnsi="Tahoma" w:cs="Tahoma"/>
          <w:bCs/>
          <w:sz w:val="21"/>
          <w:szCs w:val="21"/>
        </w:rPr>
      </w:pPr>
      <w:del w:id="6" w:author="Kerry Griffiths" w:date="2021-03-17T14:19:00Z">
        <w:r w:rsidRPr="003362D1" w:rsidDel="001A3256">
          <w:rPr>
            <w:rFonts w:ascii="Tahoma" w:hAnsi="Tahoma" w:cs="Tahoma"/>
            <w:bCs/>
            <w:sz w:val="21"/>
            <w:szCs w:val="21"/>
          </w:rPr>
          <w:delText>All Wales Child Protection Procedures 2008</w:delText>
        </w:r>
      </w:del>
    </w:p>
    <w:p w14:paraId="6021A308" w14:textId="77777777"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r w:rsidRPr="003362D1">
        <w:rPr>
          <w:rFonts w:ascii="Tahoma" w:hAnsi="Tahoma" w:cs="Tahoma"/>
          <w:sz w:val="21"/>
          <w:szCs w:val="21"/>
          <w:lang w:eastAsia="en-GB"/>
        </w:rPr>
        <w:t>Safeguarding Vulnerable Groups Act 2006</w:t>
      </w:r>
    </w:p>
    <w:p w14:paraId="057864A5" w14:textId="77777777"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r w:rsidRPr="003362D1">
        <w:rPr>
          <w:rFonts w:ascii="Tahoma" w:hAnsi="Tahoma" w:cs="Tahoma"/>
          <w:sz w:val="21"/>
          <w:szCs w:val="21"/>
          <w:lang w:eastAsia="en-GB"/>
        </w:rPr>
        <w:t>Social Services and Well-being (Wales) Act 2014</w:t>
      </w:r>
    </w:p>
    <w:p w14:paraId="76B9AF48" w14:textId="77777777"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r w:rsidRPr="003362D1">
        <w:rPr>
          <w:rFonts w:ascii="Tahoma" w:hAnsi="Tahoma" w:cs="Tahoma"/>
          <w:sz w:val="21"/>
          <w:szCs w:val="21"/>
          <w:lang w:eastAsia="en-GB"/>
        </w:rPr>
        <w:t>Care Act 2014</w:t>
      </w:r>
    </w:p>
    <w:p w14:paraId="4C8656D7" w14:textId="77777777"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r w:rsidRPr="003362D1">
        <w:rPr>
          <w:rFonts w:ascii="Tahoma" w:hAnsi="Tahoma" w:cs="Tahoma"/>
          <w:sz w:val="21"/>
          <w:szCs w:val="21"/>
          <w:lang w:eastAsia="en-GB"/>
        </w:rPr>
        <w:t>Well-being of Future Generations (Wales) Act 2015</w:t>
      </w:r>
    </w:p>
    <w:p w14:paraId="58BE4F58" w14:textId="77777777"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r w:rsidRPr="003362D1">
        <w:rPr>
          <w:rFonts w:ascii="Tahoma" w:hAnsi="Tahoma" w:cs="Tahoma"/>
          <w:sz w:val="21"/>
          <w:szCs w:val="21"/>
          <w:lang w:eastAsia="en-GB"/>
        </w:rPr>
        <w:t>The Mental Capacity Act 2005</w:t>
      </w:r>
    </w:p>
    <w:p w14:paraId="17F6C9A0" w14:textId="77777777" w:rsidR="003362D1" w:rsidRPr="003362D1" w:rsidRDefault="003362D1" w:rsidP="003362D1">
      <w:pPr>
        <w:pStyle w:val="ListParagraph"/>
        <w:widowControl/>
        <w:numPr>
          <w:ilvl w:val="0"/>
          <w:numId w:val="7"/>
        </w:numPr>
        <w:autoSpaceDE/>
        <w:autoSpaceDN/>
        <w:jc w:val="both"/>
        <w:rPr>
          <w:ins w:id="7" w:author="Kerry Griffiths" w:date="2021-04-12T17:57:00Z"/>
          <w:rFonts w:ascii="Tahoma" w:hAnsi="Tahoma" w:cs="Tahoma"/>
          <w:bCs/>
          <w:sz w:val="21"/>
          <w:szCs w:val="21"/>
        </w:rPr>
      </w:pPr>
      <w:r w:rsidRPr="003362D1">
        <w:rPr>
          <w:rFonts w:ascii="Tahoma" w:hAnsi="Tahoma" w:cs="Tahoma"/>
          <w:bCs/>
          <w:sz w:val="21"/>
          <w:szCs w:val="21"/>
        </w:rPr>
        <w:t>Welsh Government “Working together to safeguard people</w:t>
      </w:r>
      <w:ins w:id="8" w:author="Kerry Griffiths" w:date="2021-04-12T18:20:00Z">
        <w:r w:rsidRPr="003362D1">
          <w:rPr>
            <w:rFonts w:ascii="Tahoma" w:hAnsi="Tahoma" w:cs="Tahoma"/>
            <w:bCs/>
            <w:sz w:val="21"/>
            <w:szCs w:val="21"/>
          </w:rPr>
          <w:t>”</w:t>
        </w:r>
      </w:ins>
      <w:r w:rsidRPr="003362D1">
        <w:rPr>
          <w:rFonts w:ascii="Tahoma" w:hAnsi="Tahoma" w:cs="Tahoma"/>
          <w:bCs/>
          <w:sz w:val="21"/>
          <w:szCs w:val="21"/>
        </w:rPr>
        <w:t xml:space="preserve"> guidanc</w:t>
      </w:r>
      <w:ins w:id="9" w:author="Kerry Griffiths" w:date="2021-04-12T18:20:00Z">
        <w:r w:rsidRPr="003362D1">
          <w:rPr>
            <w:rFonts w:ascii="Tahoma" w:hAnsi="Tahoma" w:cs="Tahoma"/>
            <w:bCs/>
            <w:sz w:val="21"/>
            <w:szCs w:val="21"/>
          </w:rPr>
          <w:t>e</w:t>
        </w:r>
      </w:ins>
      <w:del w:id="10" w:author="Kerry Griffiths" w:date="2021-04-12T18:20:00Z">
        <w:r w:rsidRPr="003362D1" w:rsidDel="00992653">
          <w:rPr>
            <w:rFonts w:ascii="Tahoma" w:hAnsi="Tahoma" w:cs="Tahoma"/>
            <w:bCs/>
            <w:sz w:val="21"/>
            <w:szCs w:val="21"/>
          </w:rPr>
          <w:delText>e”</w:delText>
        </w:r>
      </w:del>
    </w:p>
    <w:p w14:paraId="71A1ACC1" w14:textId="77777777"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ins w:id="11" w:author="Kerry Griffiths" w:date="2021-04-12T17:57:00Z">
        <w:r w:rsidRPr="003362D1">
          <w:rPr>
            <w:rFonts w:ascii="Tahoma" w:hAnsi="Tahoma" w:cs="Tahoma"/>
            <w:bCs/>
            <w:sz w:val="21"/>
            <w:szCs w:val="21"/>
          </w:rPr>
          <w:t xml:space="preserve">Wales </w:t>
        </w:r>
      </w:ins>
      <w:ins w:id="12" w:author="Kerry Griffiths" w:date="2021-04-12T18:29:00Z">
        <w:r w:rsidRPr="003362D1">
          <w:rPr>
            <w:rFonts w:ascii="Tahoma" w:hAnsi="Tahoma" w:cs="Tahoma"/>
            <w:bCs/>
            <w:sz w:val="21"/>
            <w:szCs w:val="21"/>
          </w:rPr>
          <w:t>S</w:t>
        </w:r>
      </w:ins>
      <w:ins w:id="13" w:author="Kerry Griffiths" w:date="2021-04-12T17:57:00Z">
        <w:r w:rsidRPr="003362D1">
          <w:rPr>
            <w:rFonts w:ascii="Tahoma" w:hAnsi="Tahoma" w:cs="Tahoma"/>
            <w:bCs/>
            <w:sz w:val="21"/>
            <w:szCs w:val="21"/>
          </w:rPr>
          <w:t>afeguarding Procedures 2019</w:t>
        </w:r>
      </w:ins>
      <w:ins w:id="14" w:author="Kerry Griffiths" w:date="2021-04-19T16:47:00Z">
        <w:r w:rsidRPr="003362D1">
          <w:rPr>
            <w:rFonts w:ascii="Tahoma" w:hAnsi="Tahoma" w:cs="Tahoma"/>
            <w:bCs/>
            <w:sz w:val="21"/>
            <w:szCs w:val="21"/>
          </w:rPr>
          <w:t xml:space="preserve"> </w:t>
        </w:r>
      </w:ins>
      <w:ins w:id="15" w:author="Kerry Griffiths" w:date="2021-04-20T19:01:00Z">
        <w:r w:rsidRPr="003362D1">
          <w:rPr>
            <w:rFonts w:ascii="Tahoma" w:hAnsi="Tahoma" w:cs="Tahoma"/>
            <w:bCs/>
            <w:sz w:val="21"/>
            <w:szCs w:val="21"/>
          </w:rPr>
          <w:t>–Available via the website</w:t>
        </w:r>
      </w:ins>
      <w:ins w:id="16" w:author="Kerry Griffiths" w:date="2021-04-19T16:47:00Z">
        <w:r w:rsidRPr="003362D1">
          <w:rPr>
            <w:rFonts w:ascii="Tahoma" w:hAnsi="Tahoma" w:cs="Tahoma"/>
            <w:bCs/>
            <w:sz w:val="21"/>
            <w:szCs w:val="21"/>
          </w:rPr>
          <w:t xml:space="preserve"> </w:t>
        </w:r>
      </w:ins>
      <w:ins w:id="17" w:author="Kerry Griffiths" w:date="2021-04-20T19:01:00Z">
        <w:r w:rsidRPr="003362D1">
          <w:rPr>
            <w:rFonts w:ascii="Tahoma" w:hAnsi="Tahoma" w:cs="Tahoma"/>
            <w:color w:val="0000FF"/>
            <w:sz w:val="21"/>
            <w:szCs w:val="21"/>
            <w:u w:val="single"/>
          </w:rPr>
          <w:fldChar w:fldCharType="begin"/>
        </w:r>
        <w:r w:rsidRPr="003362D1">
          <w:rPr>
            <w:rFonts w:ascii="Tahoma" w:hAnsi="Tahoma" w:cs="Tahoma"/>
            <w:color w:val="0000FF"/>
            <w:sz w:val="21"/>
            <w:szCs w:val="21"/>
            <w:u w:val="single"/>
          </w:rPr>
          <w:instrText xml:space="preserve"> HYPERLINK "http://</w:instrText>
        </w:r>
      </w:ins>
      <w:ins w:id="18" w:author="Kerry Griffiths" w:date="2021-04-19T16:47:00Z">
        <w:r w:rsidRPr="003362D1">
          <w:rPr>
            <w:rFonts w:ascii="Tahoma" w:hAnsi="Tahoma" w:cs="Tahoma"/>
            <w:color w:val="0000FF"/>
            <w:sz w:val="21"/>
            <w:szCs w:val="21"/>
            <w:u w:val="single"/>
          </w:rPr>
          <w:instrText>(</w:instrText>
        </w:r>
      </w:ins>
      <w:ins w:id="19" w:author="Kerry Griffiths" w:date="2021-04-20T19:00:00Z">
        <w:r w:rsidRPr="003362D1">
          <w:rPr>
            <w:rFonts w:ascii="Tahoma" w:hAnsi="Tahoma" w:cs="Tahoma"/>
            <w:color w:val="0000FF"/>
            <w:sz w:val="21"/>
            <w:szCs w:val="21"/>
            <w:u w:val="single"/>
          </w:rPr>
          <w:instrText>www.</w:instrText>
        </w:r>
      </w:ins>
      <w:ins w:id="20" w:author="Kerry Griffiths" w:date="2021-04-19T16:47:00Z">
        <w:r w:rsidRPr="003362D1">
          <w:rPr>
            <w:rFonts w:ascii="Tahoma" w:hAnsi="Tahoma" w:cs="Tahoma"/>
            <w:color w:val="0000FF"/>
            <w:sz w:val="21"/>
            <w:szCs w:val="21"/>
            <w:u w:val="single"/>
          </w:rPr>
          <w:instrText>safeguarding.wales)</w:instrText>
        </w:r>
      </w:ins>
      <w:ins w:id="21" w:author="Kerry Griffiths" w:date="2021-04-20T19:01:00Z">
        <w:r w:rsidRPr="003362D1">
          <w:rPr>
            <w:rFonts w:ascii="Tahoma" w:hAnsi="Tahoma" w:cs="Tahoma"/>
            <w:color w:val="0000FF"/>
            <w:sz w:val="21"/>
            <w:szCs w:val="21"/>
            <w:u w:val="single"/>
          </w:rPr>
          <w:instrText xml:space="preserve">" </w:instrText>
        </w:r>
        <w:r w:rsidRPr="003362D1">
          <w:rPr>
            <w:rFonts w:ascii="Tahoma" w:hAnsi="Tahoma" w:cs="Tahoma"/>
            <w:color w:val="0000FF"/>
            <w:sz w:val="21"/>
            <w:szCs w:val="21"/>
            <w:u w:val="single"/>
          </w:rPr>
          <w:fldChar w:fldCharType="separate"/>
        </w:r>
      </w:ins>
      <w:ins w:id="22" w:author="Kerry Griffiths" w:date="2021-04-19T16:47:00Z">
        <w:r w:rsidRPr="003362D1">
          <w:rPr>
            <w:rStyle w:val="Hyperlink"/>
            <w:rFonts w:ascii="Tahoma" w:hAnsi="Tahoma" w:cs="Tahoma"/>
            <w:sz w:val="21"/>
            <w:szCs w:val="21"/>
          </w:rPr>
          <w:t>(</w:t>
        </w:r>
      </w:ins>
      <w:ins w:id="23" w:author="Kerry Griffiths" w:date="2021-04-20T19:00:00Z">
        <w:r w:rsidRPr="003362D1">
          <w:rPr>
            <w:rStyle w:val="Hyperlink"/>
            <w:rFonts w:ascii="Tahoma" w:hAnsi="Tahoma" w:cs="Tahoma"/>
            <w:sz w:val="21"/>
            <w:szCs w:val="21"/>
          </w:rPr>
          <w:t>www.</w:t>
        </w:r>
      </w:ins>
      <w:ins w:id="24" w:author="Kerry Griffiths" w:date="2021-04-19T16:47:00Z">
        <w:r w:rsidRPr="003362D1">
          <w:rPr>
            <w:rStyle w:val="Hyperlink"/>
            <w:rFonts w:ascii="Tahoma" w:hAnsi="Tahoma" w:cs="Tahoma"/>
            <w:sz w:val="21"/>
            <w:szCs w:val="21"/>
          </w:rPr>
          <w:t>safeguarding.wales)</w:t>
        </w:r>
      </w:ins>
      <w:ins w:id="25" w:author="Kerry Griffiths" w:date="2021-04-20T19:01:00Z">
        <w:r w:rsidRPr="003362D1">
          <w:rPr>
            <w:rFonts w:ascii="Tahoma" w:hAnsi="Tahoma" w:cs="Tahoma"/>
            <w:color w:val="0000FF"/>
            <w:sz w:val="21"/>
            <w:szCs w:val="21"/>
            <w:u w:val="single"/>
          </w:rPr>
          <w:fldChar w:fldCharType="end"/>
        </w:r>
      </w:ins>
      <w:ins w:id="26" w:author="Kerry Griffiths" w:date="2021-04-19T16:47:00Z">
        <w:r w:rsidRPr="003362D1">
          <w:rPr>
            <w:rFonts w:ascii="Tahoma" w:hAnsi="Tahoma" w:cs="Tahoma"/>
            <w:bCs/>
            <w:sz w:val="21"/>
            <w:szCs w:val="21"/>
          </w:rPr>
          <w:t xml:space="preserve"> and </w:t>
        </w:r>
      </w:ins>
      <w:ins w:id="27" w:author="Kerry Griffiths" w:date="2021-04-20T19:01:00Z">
        <w:r w:rsidRPr="003362D1">
          <w:rPr>
            <w:rFonts w:ascii="Tahoma" w:hAnsi="Tahoma" w:cs="Tahoma"/>
            <w:bCs/>
            <w:sz w:val="21"/>
            <w:szCs w:val="21"/>
          </w:rPr>
          <w:t>downloadable</w:t>
        </w:r>
      </w:ins>
      <w:ins w:id="28" w:author="Kerry Griffiths" w:date="2021-04-19T16:47:00Z">
        <w:r w:rsidRPr="003362D1">
          <w:rPr>
            <w:rFonts w:ascii="Tahoma" w:hAnsi="Tahoma" w:cs="Tahoma"/>
            <w:bCs/>
            <w:sz w:val="21"/>
            <w:szCs w:val="21"/>
          </w:rPr>
          <w:t xml:space="preserve"> app.</w:t>
        </w:r>
      </w:ins>
    </w:p>
    <w:p w14:paraId="626D59B4" w14:textId="77777777" w:rsidR="003362D1" w:rsidRPr="003362D1" w:rsidRDefault="003362D1" w:rsidP="003362D1">
      <w:pPr>
        <w:pStyle w:val="ListParagraph"/>
        <w:widowControl/>
        <w:numPr>
          <w:ilvl w:val="0"/>
          <w:numId w:val="7"/>
        </w:numPr>
        <w:autoSpaceDE/>
        <w:autoSpaceDN/>
        <w:jc w:val="both"/>
        <w:rPr>
          <w:ins w:id="29" w:author="Kerry Griffiths" w:date="2021-03-17T14:55:00Z"/>
          <w:rFonts w:ascii="Tahoma" w:hAnsi="Tahoma" w:cs="Tahoma"/>
          <w:bCs/>
          <w:sz w:val="21"/>
          <w:szCs w:val="21"/>
        </w:rPr>
      </w:pPr>
      <w:r w:rsidRPr="003362D1">
        <w:rPr>
          <w:rFonts w:ascii="Tahoma" w:hAnsi="Tahoma" w:cs="Tahoma"/>
          <w:sz w:val="21"/>
          <w:szCs w:val="21"/>
        </w:rPr>
        <w:t xml:space="preserve">Violence Against Women, Domestic Abuse and Sexual Violence (Wales) Act 2015 </w:t>
      </w:r>
    </w:p>
    <w:p w14:paraId="18173652" w14:textId="77777777" w:rsidR="003362D1" w:rsidRPr="003362D1" w:rsidRDefault="003362D1" w:rsidP="003362D1">
      <w:pPr>
        <w:pStyle w:val="ListParagraph"/>
        <w:widowControl/>
        <w:numPr>
          <w:ilvl w:val="0"/>
          <w:numId w:val="7"/>
        </w:numPr>
        <w:autoSpaceDE/>
        <w:autoSpaceDN/>
        <w:jc w:val="both"/>
        <w:rPr>
          <w:ins w:id="30" w:author="Kerry Griffiths" w:date="2021-04-12T18:25:00Z"/>
          <w:rFonts w:ascii="Tahoma" w:hAnsi="Tahoma" w:cs="Tahoma"/>
          <w:bCs/>
          <w:sz w:val="21"/>
          <w:szCs w:val="21"/>
          <w:rPrChange w:id="31" w:author="Kerry Griffiths" w:date="2021-04-12T18:25:00Z">
            <w:rPr>
              <w:ins w:id="32" w:author="Kerry Griffiths" w:date="2021-04-12T18:25:00Z"/>
              <w:rFonts w:ascii="Arial" w:hAnsi="Arial" w:cs="Arial"/>
            </w:rPr>
          </w:rPrChange>
        </w:rPr>
      </w:pPr>
      <w:ins w:id="33" w:author="Kerry Griffiths" w:date="2021-03-17T14:55:00Z">
        <w:r w:rsidRPr="003362D1">
          <w:rPr>
            <w:rFonts w:ascii="Tahoma" w:hAnsi="Tahoma" w:cs="Tahoma"/>
            <w:sz w:val="21"/>
            <w:szCs w:val="21"/>
          </w:rPr>
          <w:t>United Nations – Convention on the Rights</w:t>
        </w:r>
      </w:ins>
      <w:ins w:id="34" w:author="Kerry Griffiths" w:date="2021-03-17T14:56:00Z">
        <w:r w:rsidRPr="003362D1">
          <w:rPr>
            <w:rFonts w:ascii="Tahoma" w:hAnsi="Tahoma" w:cs="Tahoma"/>
            <w:sz w:val="21"/>
            <w:szCs w:val="21"/>
          </w:rPr>
          <w:t xml:space="preserve"> of Persons with Disabilities</w:t>
        </w:r>
      </w:ins>
    </w:p>
    <w:p w14:paraId="4D8B98CB" w14:textId="77777777" w:rsidR="003362D1" w:rsidRPr="003362D1" w:rsidRDefault="003362D1" w:rsidP="003362D1">
      <w:pPr>
        <w:pStyle w:val="ListParagraph"/>
        <w:widowControl/>
        <w:numPr>
          <w:ilvl w:val="0"/>
          <w:numId w:val="7"/>
        </w:numPr>
        <w:autoSpaceDE/>
        <w:autoSpaceDN/>
        <w:jc w:val="both"/>
        <w:rPr>
          <w:ins w:id="35" w:author="Kerry Griffiths" w:date="2021-03-17T14:58:00Z"/>
          <w:rFonts w:ascii="Tahoma" w:hAnsi="Tahoma" w:cs="Tahoma"/>
          <w:bCs/>
          <w:sz w:val="21"/>
          <w:szCs w:val="21"/>
        </w:rPr>
      </w:pPr>
      <w:ins w:id="36" w:author="Kerry Griffiths" w:date="2021-04-12T18:25:00Z">
        <w:r w:rsidRPr="003362D1">
          <w:rPr>
            <w:rFonts w:ascii="Tahoma" w:hAnsi="Tahoma" w:cs="Tahoma"/>
            <w:sz w:val="21"/>
            <w:szCs w:val="21"/>
          </w:rPr>
          <w:t>United Nat</w:t>
        </w:r>
      </w:ins>
      <w:ins w:id="37" w:author="Kerry Griffiths" w:date="2021-04-12T18:26:00Z">
        <w:r w:rsidRPr="003362D1">
          <w:rPr>
            <w:rFonts w:ascii="Tahoma" w:hAnsi="Tahoma" w:cs="Tahoma"/>
            <w:sz w:val="21"/>
            <w:szCs w:val="21"/>
          </w:rPr>
          <w:t>i</w:t>
        </w:r>
      </w:ins>
      <w:ins w:id="38" w:author="Kerry Griffiths" w:date="2021-04-12T18:25:00Z">
        <w:r w:rsidRPr="003362D1">
          <w:rPr>
            <w:rFonts w:ascii="Tahoma" w:hAnsi="Tahoma" w:cs="Tahoma"/>
            <w:sz w:val="21"/>
            <w:szCs w:val="21"/>
          </w:rPr>
          <w:t>ons Princi</w:t>
        </w:r>
      </w:ins>
      <w:ins w:id="39" w:author="Kerry Griffiths" w:date="2021-04-12T18:26:00Z">
        <w:r w:rsidRPr="003362D1">
          <w:rPr>
            <w:rFonts w:ascii="Tahoma" w:hAnsi="Tahoma" w:cs="Tahoma"/>
            <w:sz w:val="21"/>
            <w:szCs w:val="21"/>
          </w:rPr>
          <w:t>ples of Older People</w:t>
        </w:r>
      </w:ins>
    </w:p>
    <w:p w14:paraId="7F7175A4" w14:textId="77777777" w:rsidR="003362D1" w:rsidRPr="003362D1" w:rsidRDefault="003362D1" w:rsidP="003362D1">
      <w:pPr>
        <w:pStyle w:val="ListParagraph"/>
        <w:widowControl/>
        <w:numPr>
          <w:ilvl w:val="0"/>
          <w:numId w:val="7"/>
        </w:numPr>
        <w:autoSpaceDE/>
        <w:autoSpaceDN/>
        <w:jc w:val="both"/>
        <w:rPr>
          <w:ins w:id="40" w:author="Kerry Griffiths" w:date="2021-03-17T14:59:00Z"/>
          <w:rFonts w:ascii="Tahoma" w:hAnsi="Tahoma" w:cs="Tahoma"/>
          <w:bCs/>
          <w:sz w:val="21"/>
          <w:szCs w:val="21"/>
        </w:rPr>
      </w:pPr>
      <w:ins w:id="41" w:author="Kerry Griffiths" w:date="2021-03-17T14:58:00Z">
        <w:r w:rsidRPr="003362D1">
          <w:rPr>
            <w:rFonts w:ascii="Tahoma" w:hAnsi="Tahoma" w:cs="Tahoma"/>
            <w:sz w:val="21"/>
            <w:szCs w:val="21"/>
          </w:rPr>
          <w:t>Serious Crime Act</w:t>
        </w:r>
      </w:ins>
      <w:ins w:id="42" w:author="Kerry Griffiths" w:date="2021-03-17T15:01:00Z">
        <w:r w:rsidRPr="003362D1">
          <w:rPr>
            <w:rFonts w:ascii="Tahoma" w:hAnsi="Tahoma" w:cs="Tahoma"/>
            <w:sz w:val="21"/>
            <w:szCs w:val="21"/>
          </w:rPr>
          <w:t xml:space="preserve"> 2015</w:t>
        </w:r>
      </w:ins>
      <w:ins w:id="43" w:author="Kerry Griffiths" w:date="2021-03-17T14:59:00Z">
        <w:r w:rsidRPr="003362D1">
          <w:rPr>
            <w:rFonts w:ascii="Tahoma" w:hAnsi="Tahoma" w:cs="Tahoma"/>
            <w:sz w:val="21"/>
            <w:szCs w:val="21"/>
          </w:rPr>
          <w:t xml:space="preserve"> (Wilful abuse or neglect</w:t>
        </w:r>
      </w:ins>
      <w:ins w:id="44" w:author="Kerry Griffiths" w:date="2021-03-17T15:00:00Z">
        <w:r w:rsidRPr="003362D1">
          <w:rPr>
            <w:rFonts w:ascii="Tahoma" w:hAnsi="Tahoma" w:cs="Tahoma"/>
            <w:sz w:val="21"/>
            <w:szCs w:val="21"/>
          </w:rPr>
          <w:t xml:space="preserve"> by member of household</w:t>
        </w:r>
      </w:ins>
      <w:ins w:id="45" w:author="Kerry Griffiths" w:date="2021-03-17T14:59:00Z">
        <w:r w:rsidRPr="003362D1">
          <w:rPr>
            <w:rFonts w:ascii="Tahoma" w:hAnsi="Tahoma" w:cs="Tahoma"/>
            <w:sz w:val="21"/>
            <w:szCs w:val="21"/>
          </w:rPr>
          <w:t>)</w:t>
        </w:r>
      </w:ins>
    </w:p>
    <w:p w14:paraId="3EBB02DF" w14:textId="77777777" w:rsidR="003362D1" w:rsidRPr="003362D1" w:rsidRDefault="003362D1" w:rsidP="003362D1">
      <w:pPr>
        <w:pStyle w:val="ListParagraph"/>
        <w:widowControl/>
        <w:numPr>
          <w:ilvl w:val="0"/>
          <w:numId w:val="7"/>
        </w:numPr>
        <w:autoSpaceDE/>
        <w:autoSpaceDN/>
        <w:jc w:val="both"/>
        <w:rPr>
          <w:ins w:id="46" w:author="Kerry Griffiths" w:date="2021-03-17T15:01:00Z"/>
          <w:rFonts w:ascii="Tahoma" w:hAnsi="Tahoma" w:cs="Tahoma"/>
          <w:bCs/>
          <w:sz w:val="21"/>
          <w:szCs w:val="21"/>
        </w:rPr>
      </w:pPr>
      <w:ins w:id="47" w:author="Kerry Griffiths" w:date="2021-03-17T14:59:00Z">
        <w:r w:rsidRPr="003362D1">
          <w:rPr>
            <w:rFonts w:ascii="Tahoma" w:hAnsi="Tahoma" w:cs="Tahoma"/>
            <w:sz w:val="21"/>
            <w:szCs w:val="21"/>
          </w:rPr>
          <w:t>Criminal Justice and Courts Act (</w:t>
        </w:r>
      </w:ins>
      <w:ins w:id="48" w:author="Kerry Griffiths" w:date="2021-03-17T15:00:00Z">
        <w:r w:rsidRPr="003362D1">
          <w:rPr>
            <w:rFonts w:ascii="Tahoma" w:hAnsi="Tahoma" w:cs="Tahoma"/>
            <w:sz w:val="21"/>
            <w:szCs w:val="21"/>
          </w:rPr>
          <w:t>Wilful abuse or neglect by Care worker)</w:t>
        </w:r>
      </w:ins>
    </w:p>
    <w:p w14:paraId="276A0D3D" w14:textId="77777777" w:rsidR="003362D1" w:rsidRPr="003362D1" w:rsidRDefault="003362D1" w:rsidP="003362D1">
      <w:pPr>
        <w:pStyle w:val="ListParagraph"/>
        <w:widowControl/>
        <w:numPr>
          <w:ilvl w:val="0"/>
          <w:numId w:val="7"/>
        </w:numPr>
        <w:autoSpaceDE/>
        <w:autoSpaceDN/>
        <w:jc w:val="both"/>
        <w:rPr>
          <w:ins w:id="49" w:author="Kerry Griffiths" w:date="2021-03-17T15:01:00Z"/>
          <w:rFonts w:ascii="Tahoma" w:hAnsi="Tahoma" w:cs="Tahoma"/>
          <w:bCs/>
          <w:sz w:val="21"/>
          <w:szCs w:val="21"/>
        </w:rPr>
      </w:pPr>
      <w:ins w:id="50" w:author="Kerry Griffiths" w:date="2021-03-17T15:01:00Z">
        <w:r w:rsidRPr="003362D1">
          <w:rPr>
            <w:rFonts w:ascii="Tahoma" w:hAnsi="Tahoma" w:cs="Tahoma"/>
            <w:sz w:val="21"/>
            <w:szCs w:val="21"/>
          </w:rPr>
          <w:t>Forced Marriage Act 2017</w:t>
        </w:r>
      </w:ins>
    </w:p>
    <w:p w14:paraId="2A8AAA0A" w14:textId="77777777" w:rsidR="003362D1" w:rsidRPr="003362D1" w:rsidRDefault="003362D1" w:rsidP="003362D1">
      <w:pPr>
        <w:pStyle w:val="ListParagraph"/>
        <w:widowControl/>
        <w:numPr>
          <w:ilvl w:val="0"/>
          <w:numId w:val="7"/>
        </w:numPr>
        <w:autoSpaceDE/>
        <w:autoSpaceDN/>
        <w:jc w:val="both"/>
        <w:rPr>
          <w:ins w:id="51" w:author="Kerry Griffiths" w:date="2021-03-17T15:02:00Z"/>
          <w:rFonts w:ascii="Tahoma" w:hAnsi="Tahoma" w:cs="Tahoma"/>
          <w:bCs/>
          <w:sz w:val="21"/>
          <w:szCs w:val="21"/>
        </w:rPr>
      </w:pPr>
      <w:ins w:id="52" w:author="Kerry Griffiths" w:date="2021-03-17T15:01:00Z">
        <w:r w:rsidRPr="003362D1">
          <w:rPr>
            <w:rFonts w:ascii="Tahoma" w:hAnsi="Tahoma" w:cs="Tahoma"/>
            <w:sz w:val="21"/>
            <w:szCs w:val="21"/>
          </w:rPr>
          <w:t xml:space="preserve">Modern </w:t>
        </w:r>
      </w:ins>
      <w:ins w:id="53" w:author="Kerry Griffiths" w:date="2021-03-17T15:02:00Z">
        <w:r w:rsidRPr="003362D1">
          <w:rPr>
            <w:rFonts w:ascii="Tahoma" w:hAnsi="Tahoma" w:cs="Tahoma"/>
            <w:sz w:val="21"/>
            <w:szCs w:val="21"/>
          </w:rPr>
          <w:t>Slavery Act 2015</w:t>
        </w:r>
      </w:ins>
    </w:p>
    <w:p w14:paraId="24AA030C" w14:textId="77777777" w:rsidR="003362D1" w:rsidRPr="003362D1" w:rsidRDefault="003362D1" w:rsidP="003362D1">
      <w:pPr>
        <w:pStyle w:val="ListParagraph"/>
        <w:widowControl/>
        <w:numPr>
          <w:ilvl w:val="0"/>
          <w:numId w:val="7"/>
        </w:numPr>
        <w:autoSpaceDE/>
        <w:autoSpaceDN/>
        <w:jc w:val="both"/>
        <w:rPr>
          <w:ins w:id="54" w:author="Kerry Griffiths" w:date="2021-03-17T15:02:00Z"/>
          <w:rFonts w:ascii="Tahoma" w:hAnsi="Tahoma" w:cs="Tahoma"/>
          <w:bCs/>
          <w:sz w:val="21"/>
          <w:szCs w:val="21"/>
        </w:rPr>
      </w:pPr>
      <w:ins w:id="55" w:author="Kerry Griffiths" w:date="2021-03-17T15:02:00Z">
        <w:r w:rsidRPr="003362D1">
          <w:rPr>
            <w:rFonts w:ascii="Tahoma" w:hAnsi="Tahoma" w:cs="Tahoma"/>
            <w:sz w:val="21"/>
            <w:szCs w:val="21"/>
          </w:rPr>
          <w:t xml:space="preserve">Female Genital </w:t>
        </w:r>
      </w:ins>
      <w:ins w:id="56" w:author="Kerry Griffiths" w:date="2021-04-12T18:02:00Z">
        <w:r w:rsidRPr="003362D1">
          <w:rPr>
            <w:rFonts w:ascii="Tahoma" w:hAnsi="Tahoma" w:cs="Tahoma"/>
            <w:sz w:val="21"/>
            <w:szCs w:val="21"/>
          </w:rPr>
          <w:t xml:space="preserve">Mutilation </w:t>
        </w:r>
      </w:ins>
      <w:ins w:id="57" w:author="Kerry Griffiths" w:date="2021-03-17T15:02:00Z">
        <w:r w:rsidRPr="003362D1">
          <w:rPr>
            <w:rFonts w:ascii="Tahoma" w:hAnsi="Tahoma" w:cs="Tahoma"/>
            <w:sz w:val="21"/>
            <w:szCs w:val="21"/>
          </w:rPr>
          <w:t>Act 2003</w:t>
        </w:r>
      </w:ins>
    </w:p>
    <w:p w14:paraId="2943ACCA" w14:textId="77777777" w:rsidR="003362D1" w:rsidRPr="003362D1" w:rsidRDefault="003362D1" w:rsidP="003362D1">
      <w:pPr>
        <w:pStyle w:val="ListParagraph"/>
        <w:widowControl/>
        <w:numPr>
          <w:ilvl w:val="0"/>
          <w:numId w:val="7"/>
        </w:numPr>
        <w:autoSpaceDE/>
        <w:autoSpaceDN/>
        <w:jc w:val="both"/>
        <w:rPr>
          <w:ins w:id="58" w:author="Kerry Griffiths" w:date="2021-03-17T15:03:00Z"/>
          <w:rFonts w:ascii="Tahoma" w:hAnsi="Tahoma" w:cs="Tahoma"/>
          <w:bCs/>
          <w:sz w:val="21"/>
          <w:szCs w:val="21"/>
        </w:rPr>
      </w:pPr>
      <w:ins w:id="59" w:author="Kerry Griffiths" w:date="2021-03-17T15:02:00Z">
        <w:r w:rsidRPr="003362D1">
          <w:rPr>
            <w:rFonts w:ascii="Tahoma" w:hAnsi="Tahoma" w:cs="Tahoma"/>
            <w:sz w:val="21"/>
            <w:szCs w:val="21"/>
          </w:rPr>
          <w:t>Terrorism Act 2000</w:t>
        </w:r>
      </w:ins>
    </w:p>
    <w:p w14:paraId="24489B86" w14:textId="77777777" w:rsidR="003362D1" w:rsidRPr="003362D1" w:rsidRDefault="003362D1" w:rsidP="003362D1">
      <w:pPr>
        <w:pStyle w:val="ListParagraph"/>
        <w:widowControl/>
        <w:numPr>
          <w:ilvl w:val="0"/>
          <w:numId w:val="7"/>
        </w:numPr>
        <w:autoSpaceDE/>
        <w:autoSpaceDN/>
        <w:jc w:val="both"/>
        <w:rPr>
          <w:ins w:id="60" w:author="Kerry Griffiths" w:date="2021-04-12T17:58:00Z"/>
          <w:rFonts w:ascii="Tahoma" w:hAnsi="Tahoma" w:cs="Tahoma"/>
          <w:bCs/>
          <w:sz w:val="21"/>
          <w:szCs w:val="21"/>
          <w:rPrChange w:id="61" w:author="Kerry Griffiths" w:date="2021-04-12T17:58:00Z">
            <w:rPr>
              <w:ins w:id="62" w:author="Kerry Griffiths" w:date="2021-04-12T17:58:00Z"/>
              <w:rFonts w:ascii="Arial" w:hAnsi="Arial" w:cs="Arial"/>
            </w:rPr>
          </w:rPrChange>
        </w:rPr>
      </w:pPr>
      <w:ins w:id="63" w:author="Kerry Griffiths" w:date="2021-03-17T15:03:00Z">
        <w:r w:rsidRPr="003362D1">
          <w:rPr>
            <w:rFonts w:ascii="Tahoma" w:hAnsi="Tahoma" w:cs="Tahoma"/>
            <w:sz w:val="21"/>
            <w:szCs w:val="21"/>
          </w:rPr>
          <w:t>Data Protection Act 2018</w:t>
        </w:r>
      </w:ins>
    </w:p>
    <w:p w14:paraId="10832ADD" w14:textId="77777777" w:rsidR="003362D1" w:rsidRPr="003362D1" w:rsidRDefault="003362D1" w:rsidP="003362D1">
      <w:pPr>
        <w:pStyle w:val="ListParagraph"/>
        <w:widowControl/>
        <w:numPr>
          <w:ilvl w:val="0"/>
          <w:numId w:val="7"/>
        </w:numPr>
        <w:autoSpaceDE/>
        <w:autoSpaceDN/>
        <w:jc w:val="both"/>
        <w:rPr>
          <w:ins w:id="64" w:author="Kerry Griffiths" w:date="2021-04-12T18:24:00Z"/>
          <w:rFonts w:ascii="Tahoma" w:hAnsi="Tahoma" w:cs="Tahoma"/>
          <w:bCs/>
          <w:sz w:val="21"/>
          <w:szCs w:val="21"/>
          <w:rPrChange w:id="65" w:author="Kerry Griffiths" w:date="2021-04-12T18:24:00Z">
            <w:rPr>
              <w:ins w:id="66" w:author="Kerry Griffiths" w:date="2021-04-12T18:24:00Z"/>
              <w:rFonts w:ascii="Arial" w:hAnsi="Arial" w:cs="Arial"/>
            </w:rPr>
          </w:rPrChange>
        </w:rPr>
      </w:pPr>
      <w:ins w:id="67" w:author="Kerry Griffiths" w:date="2021-04-12T17:58:00Z">
        <w:r w:rsidRPr="003362D1">
          <w:rPr>
            <w:rFonts w:ascii="Tahoma" w:hAnsi="Tahoma" w:cs="Tahoma"/>
            <w:sz w:val="21"/>
            <w:szCs w:val="21"/>
          </w:rPr>
          <w:t>General Data Protection Regulations 2018</w:t>
        </w:r>
      </w:ins>
    </w:p>
    <w:p w14:paraId="13102932" w14:textId="77777777" w:rsidR="003362D1" w:rsidRPr="003362D1" w:rsidRDefault="003362D1" w:rsidP="003362D1">
      <w:pPr>
        <w:pStyle w:val="ListParagraph"/>
        <w:widowControl/>
        <w:numPr>
          <w:ilvl w:val="0"/>
          <w:numId w:val="7"/>
        </w:numPr>
        <w:autoSpaceDE/>
        <w:autoSpaceDN/>
        <w:jc w:val="both"/>
        <w:rPr>
          <w:ins w:id="68" w:author="Kerry Griffiths" w:date="2021-04-12T18:07:00Z"/>
          <w:rFonts w:ascii="Tahoma" w:hAnsi="Tahoma" w:cs="Tahoma"/>
          <w:bCs/>
          <w:sz w:val="21"/>
          <w:szCs w:val="21"/>
          <w:rPrChange w:id="69" w:author="Kerry Griffiths" w:date="2021-04-12T18:32:00Z">
            <w:rPr>
              <w:ins w:id="70" w:author="Kerry Griffiths" w:date="2021-04-12T18:07:00Z"/>
              <w:rFonts w:ascii="Arial" w:hAnsi="Arial" w:cs="Arial"/>
            </w:rPr>
          </w:rPrChange>
        </w:rPr>
      </w:pPr>
      <w:ins w:id="71" w:author="Kerry Griffiths" w:date="2021-04-12T18:24:00Z">
        <w:r w:rsidRPr="003362D1">
          <w:rPr>
            <w:rFonts w:ascii="Tahoma" w:hAnsi="Tahoma" w:cs="Tahoma"/>
            <w:sz w:val="21"/>
            <w:szCs w:val="21"/>
          </w:rPr>
          <w:t>European Convention of Human Rights</w:t>
        </w:r>
      </w:ins>
      <w:ins w:id="72" w:author="Kerry Griffiths" w:date="2021-04-12T18:25:00Z">
        <w:r w:rsidRPr="003362D1">
          <w:rPr>
            <w:rFonts w:ascii="Tahoma" w:hAnsi="Tahoma" w:cs="Tahoma"/>
            <w:sz w:val="21"/>
            <w:szCs w:val="21"/>
          </w:rPr>
          <w:t xml:space="preserve"> (Articles 2, 3, 5, 6 and 8)</w:t>
        </w:r>
      </w:ins>
    </w:p>
    <w:p w14:paraId="6E090C86" w14:textId="77777777" w:rsidR="003362D1" w:rsidRPr="003362D1" w:rsidRDefault="003362D1" w:rsidP="003362D1">
      <w:pPr>
        <w:pStyle w:val="ListParagraph"/>
        <w:widowControl/>
        <w:numPr>
          <w:ilvl w:val="0"/>
          <w:numId w:val="7"/>
        </w:numPr>
        <w:autoSpaceDE/>
        <w:autoSpaceDN/>
        <w:jc w:val="both"/>
        <w:rPr>
          <w:ins w:id="73" w:author="Kerry Griffiths" w:date="2021-04-12T18:08:00Z"/>
          <w:rFonts w:ascii="Tahoma" w:hAnsi="Tahoma" w:cs="Tahoma"/>
          <w:bCs/>
          <w:sz w:val="21"/>
          <w:szCs w:val="21"/>
          <w:rPrChange w:id="74" w:author="Kerry Griffiths" w:date="2021-04-12T18:32:00Z">
            <w:rPr>
              <w:ins w:id="75" w:author="Kerry Griffiths" w:date="2021-04-12T18:08:00Z"/>
              <w:rFonts w:ascii="Arial" w:hAnsi="Arial" w:cs="Arial"/>
            </w:rPr>
          </w:rPrChange>
        </w:rPr>
      </w:pPr>
      <w:ins w:id="76" w:author="Kerry Griffiths" w:date="2021-04-12T18:07:00Z">
        <w:r w:rsidRPr="003362D1">
          <w:rPr>
            <w:rFonts w:ascii="Tahoma" w:hAnsi="Tahoma" w:cs="Tahoma"/>
            <w:sz w:val="21"/>
            <w:szCs w:val="21"/>
          </w:rPr>
          <w:t>Human R</w:t>
        </w:r>
      </w:ins>
      <w:ins w:id="77" w:author="Kerry Griffiths" w:date="2021-04-12T18:08:00Z">
        <w:r w:rsidRPr="003362D1">
          <w:rPr>
            <w:rFonts w:ascii="Tahoma" w:hAnsi="Tahoma" w:cs="Tahoma"/>
            <w:sz w:val="21"/>
            <w:szCs w:val="21"/>
          </w:rPr>
          <w:t>ights Act 1998</w:t>
        </w:r>
      </w:ins>
    </w:p>
    <w:p w14:paraId="6C3254B5" w14:textId="77777777" w:rsidR="003362D1" w:rsidRPr="003362D1" w:rsidRDefault="003362D1" w:rsidP="003362D1">
      <w:pPr>
        <w:pStyle w:val="ListParagraph"/>
        <w:widowControl/>
        <w:numPr>
          <w:ilvl w:val="0"/>
          <w:numId w:val="7"/>
        </w:numPr>
        <w:autoSpaceDE/>
        <w:autoSpaceDN/>
        <w:jc w:val="both"/>
        <w:rPr>
          <w:ins w:id="78" w:author="Kerry Griffiths" w:date="2021-04-12T18:08:00Z"/>
          <w:rFonts w:ascii="Tahoma" w:hAnsi="Tahoma" w:cs="Tahoma"/>
          <w:bCs/>
          <w:sz w:val="21"/>
          <w:szCs w:val="21"/>
          <w:rPrChange w:id="79" w:author="Kerry Griffiths" w:date="2021-04-12T18:32:00Z">
            <w:rPr>
              <w:ins w:id="80" w:author="Kerry Griffiths" w:date="2021-04-12T18:08:00Z"/>
              <w:rFonts w:ascii="Arial" w:hAnsi="Arial" w:cs="Arial"/>
            </w:rPr>
          </w:rPrChange>
        </w:rPr>
      </w:pPr>
      <w:ins w:id="81" w:author="Kerry Griffiths" w:date="2021-04-12T18:08:00Z">
        <w:r w:rsidRPr="003362D1">
          <w:rPr>
            <w:rFonts w:ascii="Tahoma" w:hAnsi="Tahoma" w:cs="Tahoma"/>
            <w:sz w:val="21"/>
            <w:szCs w:val="21"/>
          </w:rPr>
          <w:t>Equality Act 2010</w:t>
        </w:r>
      </w:ins>
    </w:p>
    <w:p w14:paraId="61E89079" w14:textId="2F559FF6" w:rsidR="003362D1" w:rsidRPr="003362D1" w:rsidRDefault="003362D1" w:rsidP="003362D1">
      <w:pPr>
        <w:pStyle w:val="ListParagraph"/>
        <w:widowControl/>
        <w:numPr>
          <w:ilvl w:val="0"/>
          <w:numId w:val="7"/>
        </w:numPr>
        <w:autoSpaceDE/>
        <w:autoSpaceDN/>
        <w:jc w:val="both"/>
        <w:rPr>
          <w:rFonts w:ascii="Tahoma" w:hAnsi="Tahoma" w:cs="Tahoma"/>
          <w:bCs/>
          <w:sz w:val="21"/>
          <w:szCs w:val="21"/>
        </w:rPr>
      </w:pPr>
      <w:ins w:id="82" w:author="Kerry Griffiths" w:date="2021-04-12T18:08:00Z">
        <w:r w:rsidRPr="003362D1">
          <w:rPr>
            <w:rFonts w:ascii="Tahoma" w:hAnsi="Tahoma" w:cs="Tahoma"/>
            <w:sz w:val="21"/>
            <w:szCs w:val="21"/>
          </w:rPr>
          <w:t>Public Interest Disclosure Act 1998</w:t>
        </w:r>
      </w:ins>
    </w:p>
    <w:p w14:paraId="02E67710" w14:textId="77777777" w:rsidR="003362D1" w:rsidRPr="003362D1" w:rsidRDefault="003362D1" w:rsidP="003362D1">
      <w:pPr>
        <w:pStyle w:val="ListParagraph"/>
        <w:widowControl/>
        <w:autoSpaceDE/>
        <w:autoSpaceDN/>
        <w:ind w:left="780"/>
        <w:jc w:val="both"/>
        <w:rPr>
          <w:rFonts w:ascii="Tahoma" w:hAnsi="Tahoma" w:cs="Tahoma"/>
          <w:bCs/>
          <w:sz w:val="21"/>
          <w:szCs w:val="21"/>
        </w:rPr>
      </w:pPr>
    </w:p>
    <w:p w14:paraId="0C3B111D" w14:textId="70615622" w:rsidR="003362D1" w:rsidRDefault="003362D1" w:rsidP="003362D1">
      <w:pPr>
        <w:spacing w:after="150" w:line="300" w:lineRule="atLeast"/>
        <w:rPr>
          <w:rFonts w:ascii="Tahoma" w:eastAsia="Times New Roman" w:hAnsi="Tahoma" w:cs="Tahoma"/>
          <w:color w:val="000000"/>
          <w:sz w:val="21"/>
          <w:szCs w:val="21"/>
          <w:lang w:eastAsia="en-GB"/>
        </w:rPr>
      </w:pPr>
      <w:r w:rsidRPr="009D0345">
        <w:rPr>
          <w:rFonts w:ascii="Tahoma" w:eastAsia="Times New Roman" w:hAnsi="Tahoma" w:cs="Tahoma"/>
          <w:color w:val="000000"/>
          <w:sz w:val="21"/>
          <w:szCs w:val="21"/>
          <w:lang w:eastAsia="en-GB"/>
        </w:rPr>
        <w:t xml:space="preserve">As of the </w:t>
      </w:r>
      <w:proofErr w:type="gramStart"/>
      <w:r w:rsidRPr="009D0345">
        <w:rPr>
          <w:rFonts w:ascii="Tahoma" w:eastAsia="Times New Roman" w:hAnsi="Tahoma" w:cs="Tahoma"/>
          <w:color w:val="000000"/>
          <w:sz w:val="21"/>
          <w:szCs w:val="21"/>
          <w:lang w:eastAsia="en-GB"/>
        </w:rPr>
        <w:t>6th</w:t>
      </w:r>
      <w:proofErr w:type="gramEnd"/>
      <w:r w:rsidRPr="009D0345">
        <w:rPr>
          <w:rFonts w:ascii="Tahoma" w:eastAsia="Times New Roman" w:hAnsi="Tahoma" w:cs="Tahoma"/>
          <w:color w:val="000000"/>
          <w:sz w:val="21"/>
          <w:szCs w:val="21"/>
          <w:lang w:eastAsia="en-GB"/>
        </w:rPr>
        <w:t xml:space="preserve"> April 2016, the Gwent-wide Adult Safeguarding Board (</w:t>
      </w:r>
      <w:proofErr w:type="spellStart"/>
      <w:r w:rsidRPr="009D0345">
        <w:rPr>
          <w:rFonts w:ascii="Tahoma" w:eastAsia="Times New Roman" w:hAnsi="Tahoma" w:cs="Tahoma"/>
          <w:color w:val="000000"/>
          <w:sz w:val="21"/>
          <w:szCs w:val="21"/>
          <w:lang w:eastAsia="en-GB"/>
        </w:rPr>
        <w:t>GwASB</w:t>
      </w:r>
      <w:proofErr w:type="spellEnd"/>
      <w:r w:rsidRPr="009D0345">
        <w:rPr>
          <w:rFonts w:ascii="Tahoma" w:eastAsia="Times New Roman" w:hAnsi="Tahoma" w:cs="Tahoma"/>
          <w:color w:val="000000"/>
          <w:sz w:val="21"/>
          <w:szCs w:val="21"/>
          <w:lang w:eastAsia="en-GB"/>
        </w:rPr>
        <w:t>) is a Statutory Board as set out in the Social Services and Well-Being (Wales) Act 2014. This was followed by the creation of the South East Wales Violence Against Women, Domestic Abuse and Sexual Violence Partnership Board.</w:t>
      </w:r>
    </w:p>
    <w:p w14:paraId="61324A6A" w14:textId="66CD856A" w:rsidR="003362D1" w:rsidRPr="003362D1" w:rsidRDefault="003362D1" w:rsidP="003362D1">
      <w:pPr>
        <w:spacing w:after="150" w:line="300" w:lineRule="atLeast"/>
        <w:rPr>
          <w:rFonts w:ascii="Tahoma" w:eastAsia="Times New Roman" w:hAnsi="Tahoma" w:cs="Tahoma"/>
          <w:color w:val="868686"/>
          <w:sz w:val="21"/>
          <w:szCs w:val="21"/>
          <w:lang w:eastAsia="en-GB"/>
        </w:rPr>
      </w:pPr>
      <w:bookmarkStart w:id="83" w:name="_Hlk69741400"/>
      <w:r w:rsidRPr="003362D1">
        <w:rPr>
          <w:rFonts w:ascii="Tahoma" w:hAnsi="Tahoma" w:cs="Tahoma"/>
          <w:sz w:val="21"/>
          <w:szCs w:val="21"/>
          <w:shd w:val="clear" w:color="auto" w:fill="FFFFFF"/>
        </w:rPr>
        <w:t>Although there are currently two separate Safeguarding Boards, Gwent wide Adult Safeguarding Board (</w:t>
      </w:r>
      <w:proofErr w:type="spellStart"/>
      <w:r w:rsidRPr="003362D1">
        <w:rPr>
          <w:rFonts w:ascii="Tahoma" w:hAnsi="Tahoma" w:cs="Tahoma"/>
          <w:sz w:val="21"/>
          <w:szCs w:val="21"/>
          <w:shd w:val="clear" w:color="auto" w:fill="FFFFFF"/>
        </w:rPr>
        <w:t>GwASB</w:t>
      </w:r>
      <w:proofErr w:type="spellEnd"/>
      <w:r w:rsidRPr="003362D1">
        <w:rPr>
          <w:rFonts w:ascii="Tahoma" w:hAnsi="Tahoma" w:cs="Tahoma"/>
          <w:sz w:val="21"/>
          <w:szCs w:val="21"/>
          <w:shd w:val="clear" w:color="auto" w:fill="FFFFFF"/>
        </w:rPr>
        <w:t>) and South East Wales Safeguarding Children Board (SEWSCB), promotional materials and awareness raising activities are undertaken using the Gwent Safeguarding brand.</w:t>
      </w:r>
      <w:bookmarkEnd w:id="83"/>
    </w:p>
    <w:p w14:paraId="510C3D95"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Key Principles</w:t>
      </w:r>
    </w:p>
    <w:p w14:paraId="5DA351DF" w14:textId="70E563DB"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The investigation of suspected or actual abuse of a</w:t>
      </w:r>
      <w:r>
        <w:rPr>
          <w:rFonts w:ascii="Tahoma" w:eastAsia="Times New Roman" w:hAnsi="Tahoma" w:cs="Tahoma"/>
          <w:color w:val="000000"/>
          <w:sz w:val="21"/>
          <w:szCs w:val="21"/>
          <w:lang w:eastAsia="en-GB"/>
        </w:rPr>
        <w:t>n</w:t>
      </w:r>
      <w:r w:rsidRPr="009D0345">
        <w:rPr>
          <w:rFonts w:ascii="Tahoma" w:eastAsia="Times New Roman" w:hAnsi="Tahoma" w:cs="Tahoma"/>
          <w:color w:val="000000"/>
          <w:sz w:val="21"/>
          <w:szCs w:val="21"/>
          <w:lang w:eastAsia="en-GB"/>
        </w:rPr>
        <w:t xml:space="preserve"> adult at risk remains the lead responsibility of Social Services and the Police, but it is everyone’s business and everyone’s responsibility to identify and report abuse.</w:t>
      </w:r>
    </w:p>
    <w:p w14:paraId="5D88C28F"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are not expected to be specialists in this area and are not expected to be trained to deal with protection, or to investigate concerns themselves however, staff do need to be aware of the following key aspects:</w:t>
      </w:r>
    </w:p>
    <w:p w14:paraId="629CCD07" w14:textId="77777777"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Abuse does happen.</w:t>
      </w:r>
    </w:p>
    <w:p w14:paraId="347260A8" w14:textId="77777777"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have a responsibility to be alert and aware of possible concerns.</w:t>
      </w:r>
    </w:p>
    <w:p w14:paraId="22F2E214" w14:textId="0C81DEDE"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should talk to their Line Manager if they have concerns for a</w:t>
      </w:r>
      <w:r>
        <w:rPr>
          <w:rFonts w:ascii="Tahoma" w:eastAsia="Times New Roman" w:hAnsi="Tahoma" w:cs="Tahoma"/>
          <w:color w:val="000000"/>
          <w:sz w:val="21"/>
          <w:szCs w:val="21"/>
          <w:lang w:eastAsia="en-GB"/>
        </w:rPr>
        <w:t>n</w:t>
      </w:r>
      <w:r w:rsidRPr="009D0345">
        <w:rPr>
          <w:rFonts w:ascii="Tahoma" w:eastAsia="Times New Roman" w:hAnsi="Tahoma" w:cs="Tahoma"/>
          <w:color w:val="000000"/>
          <w:sz w:val="21"/>
          <w:szCs w:val="21"/>
          <w:lang w:eastAsia="en-GB"/>
        </w:rPr>
        <w:t xml:space="preserve"> adult </w:t>
      </w:r>
      <w:r>
        <w:rPr>
          <w:rFonts w:ascii="Tahoma" w:eastAsia="Times New Roman" w:hAnsi="Tahoma" w:cs="Tahoma"/>
          <w:color w:val="000000"/>
          <w:sz w:val="21"/>
          <w:szCs w:val="21"/>
          <w:lang w:eastAsia="en-GB"/>
        </w:rPr>
        <w:t xml:space="preserve">at risk </w:t>
      </w:r>
      <w:r w:rsidRPr="009D0345">
        <w:rPr>
          <w:rFonts w:ascii="Tahoma" w:eastAsia="Times New Roman" w:hAnsi="Tahoma" w:cs="Tahoma"/>
          <w:color w:val="000000"/>
          <w:sz w:val="21"/>
          <w:szCs w:val="21"/>
          <w:lang w:eastAsia="en-GB"/>
        </w:rPr>
        <w:t>and report these so that appropriate action can be made.</w:t>
      </w:r>
    </w:p>
    <w:p w14:paraId="5AD7D2F6" w14:textId="77777777"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Newport Live has a Lead Safeguarding Officer, who </w:t>
      </w:r>
      <w:proofErr w:type="gramStart"/>
      <w:r w:rsidRPr="009D0345">
        <w:rPr>
          <w:rFonts w:ascii="Tahoma" w:eastAsia="Times New Roman" w:hAnsi="Tahoma" w:cs="Tahoma"/>
          <w:color w:val="000000"/>
          <w:sz w:val="21"/>
          <w:szCs w:val="21"/>
          <w:lang w:eastAsia="en-GB"/>
        </w:rPr>
        <w:t>is able to</w:t>
      </w:r>
      <w:proofErr w:type="gramEnd"/>
      <w:r w:rsidRPr="009D0345">
        <w:rPr>
          <w:rFonts w:ascii="Tahoma" w:eastAsia="Times New Roman" w:hAnsi="Tahoma" w:cs="Tahoma"/>
          <w:color w:val="000000"/>
          <w:sz w:val="21"/>
          <w:szCs w:val="21"/>
          <w:lang w:eastAsia="en-GB"/>
        </w:rPr>
        <w:t xml:space="preserve"> provide advice and support where necessary. They can be contacted on 01633 233685.</w:t>
      </w:r>
    </w:p>
    <w:p w14:paraId="24C4FBF7" w14:textId="67CB65CD"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To report a concern staff should contact Newport City Councils, Social Service</w:t>
      </w:r>
      <w:r>
        <w:rPr>
          <w:rFonts w:ascii="Tahoma" w:eastAsia="Times New Roman" w:hAnsi="Tahoma" w:cs="Tahoma"/>
          <w:color w:val="000000"/>
          <w:sz w:val="21"/>
          <w:szCs w:val="21"/>
          <w:lang w:eastAsia="en-GB"/>
        </w:rPr>
        <w:t>s, Protection of Vulnerable Adults</w:t>
      </w:r>
      <w:r w:rsidRPr="009D0345">
        <w:rPr>
          <w:rFonts w:ascii="Tahoma" w:eastAsia="Times New Roman" w:hAnsi="Tahoma" w:cs="Tahoma"/>
          <w:color w:val="000000"/>
          <w:sz w:val="21"/>
          <w:szCs w:val="21"/>
          <w:lang w:eastAsia="en-GB"/>
        </w:rPr>
        <w:t xml:space="preserve"> Team on 01633 656656 for advice or to make a referral. If out of hours (8.30am- 5pm) contact the Emergency Out of Hours Service on 0800 328 4432.</w:t>
      </w:r>
    </w:p>
    <w:p w14:paraId="3402E8FB" w14:textId="77777777"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In </w:t>
      </w:r>
      <w:proofErr w:type="gramStart"/>
      <w:r w:rsidRPr="009D0345">
        <w:rPr>
          <w:rFonts w:ascii="Tahoma" w:eastAsia="Times New Roman" w:hAnsi="Tahoma" w:cs="Tahoma"/>
          <w:color w:val="000000"/>
          <w:sz w:val="21"/>
          <w:szCs w:val="21"/>
          <w:lang w:eastAsia="en-GB"/>
        </w:rPr>
        <w:t xml:space="preserve">an </w:t>
      </w:r>
      <w:r w:rsidRPr="009D0345">
        <w:rPr>
          <w:rFonts w:ascii="Tahoma" w:eastAsia="Times New Roman" w:hAnsi="Tahoma" w:cs="Tahoma"/>
          <w:b/>
          <w:bCs/>
          <w:color w:val="000000"/>
          <w:sz w:val="21"/>
          <w:szCs w:val="21"/>
          <w:lang w:eastAsia="en-GB"/>
        </w:rPr>
        <w:t>emergency</w:t>
      </w:r>
      <w:r w:rsidRPr="009D0345">
        <w:rPr>
          <w:rFonts w:ascii="Tahoma" w:eastAsia="Times New Roman" w:hAnsi="Tahoma" w:cs="Tahoma"/>
          <w:color w:val="000000"/>
          <w:sz w:val="21"/>
          <w:szCs w:val="21"/>
          <w:lang w:eastAsia="en-GB"/>
        </w:rPr>
        <w:t xml:space="preserve"> situation</w:t>
      </w:r>
      <w:proofErr w:type="gramEnd"/>
      <w:r w:rsidRPr="009D0345">
        <w:rPr>
          <w:rFonts w:ascii="Tahoma" w:eastAsia="Times New Roman" w:hAnsi="Tahoma" w:cs="Tahoma"/>
          <w:color w:val="000000"/>
          <w:sz w:val="21"/>
          <w:szCs w:val="21"/>
          <w:lang w:eastAsia="en-GB"/>
        </w:rPr>
        <w:t>, contact the Police directly on 101 / 999.</w:t>
      </w:r>
    </w:p>
    <w:p w14:paraId="6EB0AC23" w14:textId="17278887" w:rsidR="003362D1" w:rsidRPr="009D0345" w:rsidRDefault="003362D1" w:rsidP="003362D1">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You do not need a </w:t>
      </w:r>
      <w:proofErr w:type="spellStart"/>
      <w:proofErr w:type="gramStart"/>
      <w:r w:rsidRPr="009D0345">
        <w:rPr>
          <w:rFonts w:ascii="Tahoma" w:eastAsia="Times New Roman" w:hAnsi="Tahoma" w:cs="Tahoma"/>
          <w:color w:val="000000"/>
          <w:sz w:val="21"/>
          <w:szCs w:val="21"/>
          <w:lang w:eastAsia="en-GB"/>
        </w:rPr>
        <w:t>families</w:t>
      </w:r>
      <w:proofErr w:type="spellEnd"/>
      <w:proofErr w:type="gramEnd"/>
      <w:r w:rsidRPr="009D0345">
        <w:rPr>
          <w:rFonts w:ascii="Tahoma" w:eastAsia="Times New Roman" w:hAnsi="Tahoma" w:cs="Tahoma"/>
          <w:color w:val="000000"/>
          <w:sz w:val="21"/>
          <w:szCs w:val="21"/>
          <w:lang w:eastAsia="en-GB"/>
        </w:rPr>
        <w:t xml:space="preserve"> consent to make a referral to the </w:t>
      </w:r>
      <w:r>
        <w:rPr>
          <w:rFonts w:ascii="Tahoma" w:eastAsia="Times New Roman" w:hAnsi="Tahoma" w:cs="Tahoma"/>
          <w:color w:val="000000"/>
          <w:sz w:val="21"/>
          <w:szCs w:val="21"/>
          <w:lang w:eastAsia="en-GB"/>
        </w:rPr>
        <w:t>Protection of Vulnerable Adults</w:t>
      </w:r>
      <w:r w:rsidRPr="009D0345">
        <w:rPr>
          <w:rFonts w:ascii="Tahoma" w:eastAsia="Times New Roman" w:hAnsi="Tahoma" w:cs="Tahoma"/>
          <w:color w:val="000000"/>
          <w:sz w:val="21"/>
          <w:szCs w:val="21"/>
          <w:lang w:eastAsia="en-GB"/>
        </w:rPr>
        <w:t xml:space="preserve"> Team.</w:t>
      </w:r>
      <w:r>
        <w:rPr>
          <w:rFonts w:ascii="Tahoma" w:eastAsia="Times New Roman" w:hAnsi="Tahoma" w:cs="Tahoma"/>
          <w:color w:val="000000"/>
          <w:sz w:val="21"/>
          <w:szCs w:val="21"/>
          <w:lang w:eastAsia="en-GB"/>
        </w:rPr>
        <w:t xml:space="preserve"> But it is best practice to gain the consent of the adult you are concerned about</w:t>
      </w:r>
      <w:r w:rsidR="009A5645">
        <w:rPr>
          <w:rFonts w:ascii="Tahoma" w:eastAsia="Times New Roman" w:hAnsi="Tahoma" w:cs="Tahoma"/>
          <w:color w:val="000000"/>
          <w:sz w:val="21"/>
          <w:szCs w:val="21"/>
          <w:lang w:eastAsia="en-GB"/>
        </w:rPr>
        <w:t xml:space="preserve"> before making a referral.</w:t>
      </w:r>
    </w:p>
    <w:p w14:paraId="0AC8BB72" w14:textId="3158441A"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may be tempting not to want to get involved or to be afraid of the consequences but remember that by doing nothing, a</w:t>
      </w:r>
      <w:r w:rsidR="009A5645">
        <w:rPr>
          <w:rFonts w:ascii="Tahoma" w:eastAsia="Times New Roman" w:hAnsi="Tahoma" w:cs="Tahoma"/>
          <w:color w:val="000000"/>
          <w:sz w:val="21"/>
          <w:szCs w:val="21"/>
          <w:lang w:eastAsia="en-GB"/>
        </w:rPr>
        <w:t>n adult at risk</w:t>
      </w:r>
      <w:r w:rsidRPr="009D0345">
        <w:rPr>
          <w:rFonts w:ascii="Tahoma" w:eastAsia="Times New Roman" w:hAnsi="Tahoma" w:cs="Tahoma"/>
          <w:color w:val="000000"/>
          <w:sz w:val="21"/>
          <w:szCs w:val="21"/>
          <w:lang w:eastAsia="en-GB"/>
        </w:rPr>
        <w:t xml:space="preserve"> may continue to be abused. If you have concerns it is your responsibility to share those </w:t>
      </w:r>
      <w:proofErr w:type="gramStart"/>
      <w:r w:rsidRPr="009D0345">
        <w:rPr>
          <w:rFonts w:ascii="Tahoma" w:eastAsia="Times New Roman" w:hAnsi="Tahoma" w:cs="Tahoma"/>
          <w:color w:val="000000"/>
          <w:sz w:val="21"/>
          <w:szCs w:val="21"/>
          <w:lang w:eastAsia="en-GB"/>
        </w:rPr>
        <w:t>concerns</w:t>
      </w:r>
      <w:proofErr w:type="gramEnd"/>
      <w:r w:rsidRPr="009D0345">
        <w:rPr>
          <w:rFonts w:ascii="Tahoma" w:eastAsia="Times New Roman" w:hAnsi="Tahoma" w:cs="Tahoma"/>
          <w:color w:val="000000"/>
          <w:sz w:val="21"/>
          <w:szCs w:val="21"/>
          <w:lang w:eastAsia="en-GB"/>
        </w:rPr>
        <w:t xml:space="preserve"> but it is not your responsibility to investigate those concerns for yourself.</w:t>
      </w:r>
    </w:p>
    <w:p w14:paraId="255BA822" w14:textId="79A21738" w:rsidR="009A5645" w:rsidRPr="009A5645" w:rsidRDefault="003362D1" w:rsidP="009A5645">
      <w:pPr>
        <w:ind w:left="720" w:hanging="720"/>
        <w:jc w:val="both"/>
        <w:rPr>
          <w:rFonts w:ascii="Arial" w:eastAsia="Times New Roman" w:hAnsi="Arial" w:cs="Arial"/>
          <w:bCs/>
          <w:sz w:val="24"/>
          <w:szCs w:val="24"/>
        </w:rPr>
      </w:pPr>
      <w:r w:rsidRPr="009D0345">
        <w:rPr>
          <w:rFonts w:ascii="Tahoma" w:eastAsia="Times New Roman" w:hAnsi="Tahoma" w:cs="Tahoma"/>
          <w:color w:val="000000"/>
          <w:sz w:val="21"/>
          <w:szCs w:val="21"/>
          <w:lang w:eastAsia="en-GB"/>
        </w:rPr>
        <w:t xml:space="preserve">Newport Live has adopted the Wales </w:t>
      </w:r>
      <w:r w:rsidR="009A5645">
        <w:rPr>
          <w:rFonts w:ascii="Tahoma" w:eastAsia="Times New Roman" w:hAnsi="Tahoma" w:cs="Tahoma"/>
          <w:color w:val="000000"/>
          <w:sz w:val="21"/>
          <w:szCs w:val="21"/>
          <w:lang w:eastAsia="en-GB"/>
        </w:rPr>
        <w:t>Safeguarding</w:t>
      </w:r>
      <w:r w:rsidRPr="009D0345">
        <w:rPr>
          <w:rFonts w:ascii="Tahoma" w:eastAsia="Times New Roman" w:hAnsi="Tahoma" w:cs="Tahoma"/>
          <w:color w:val="000000"/>
          <w:sz w:val="21"/>
          <w:szCs w:val="21"/>
          <w:lang w:eastAsia="en-GB"/>
        </w:rPr>
        <w:t xml:space="preserve"> Procedures (20</w:t>
      </w:r>
      <w:r w:rsidR="009A5645">
        <w:rPr>
          <w:rFonts w:ascii="Tahoma" w:eastAsia="Times New Roman" w:hAnsi="Tahoma" w:cs="Tahoma"/>
          <w:color w:val="000000"/>
          <w:sz w:val="21"/>
          <w:szCs w:val="21"/>
          <w:lang w:eastAsia="en-GB"/>
        </w:rPr>
        <w:t>19</w:t>
      </w:r>
      <w:r w:rsidRPr="009D0345">
        <w:rPr>
          <w:rFonts w:ascii="Tahoma" w:eastAsia="Times New Roman" w:hAnsi="Tahoma" w:cs="Tahoma"/>
          <w:color w:val="000000"/>
          <w:sz w:val="21"/>
          <w:szCs w:val="21"/>
          <w:lang w:eastAsia="en-GB"/>
        </w:rPr>
        <w:t xml:space="preserve">) </w:t>
      </w:r>
      <w:r w:rsidR="009A5645" w:rsidRPr="009A5645">
        <w:rPr>
          <w:rFonts w:ascii="Arial" w:eastAsia="Times New Roman" w:hAnsi="Arial" w:cs="Arial"/>
          <w:bCs/>
          <w:sz w:val="24"/>
          <w:szCs w:val="24"/>
        </w:rPr>
        <w:t xml:space="preserve">These procedures detail the agreed processes which should be followed </w:t>
      </w:r>
      <w:proofErr w:type="gramStart"/>
      <w:r w:rsidR="009A5645" w:rsidRPr="009A5645">
        <w:rPr>
          <w:rFonts w:ascii="Arial" w:eastAsia="Times New Roman" w:hAnsi="Arial" w:cs="Arial"/>
          <w:bCs/>
          <w:sz w:val="24"/>
          <w:szCs w:val="24"/>
        </w:rPr>
        <w:t>in order to</w:t>
      </w:r>
      <w:proofErr w:type="gramEnd"/>
      <w:r w:rsidR="009A5645" w:rsidRPr="009A5645">
        <w:rPr>
          <w:rFonts w:ascii="Arial" w:eastAsia="Times New Roman" w:hAnsi="Arial" w:cs="Arial"/>
          <w:bCs/>
          <w:sz w:val="24"/>
          <w:szCs w:val="24"/>
        </w:rPr>
        <w:t xml:space="preserve"> safeguard and protect </w:t>
      </w:r>
      <w:r w:rsidR="009A5645">
        <w:rPr>
          <w:rFonts w:ascii="Arial" w:eastAsia="Times New Roman" w:hAnsi="Arial" w:cs="Arial"/>
          <w:bCs/>
          <w:sz w:val="24"/>
          <w:szCs w:val="24"/>
        </w:rPr>
        <w:t>adults at risk.</w:t>
      </w:r>
    </w:p>
    <w:p w14:paraId="484DDEFE" w14:textId="0C9FE7A1" w:rsidR="009A5645" w:rsidRDefault="009A5645" w:rsidP="009A5645">
      <w:pPr>
        <w:spacing w:after="0" w:line="240" w:lineRule="auto"/>
        <w:jc w:val="both"/>
        <w:rPr>
          <w:rFonts w:ascii="Arial" w:eastAsia="Times New Roman" w:hAnsi="Arial" w:cs="Arial"/>
          <w:bCs/>
          <w:sz w:val="24"/>
          <w:szCs w:val="24"/>
        </w:rPr>
      </w:pPr>
      <w:bookmarkStart w:id="84" w:name="_Hlk69743182"/>
      <w:r w:rsidRPr="009A5645">
        <w:rPr>
          <w:rFonts w:ascii="Arial" w:eastAsia="Times New Roman" w:hAnsi="Arial" w:cs="Arial"/>
          <w:bCs/>
          <w:sz w:val="24"/>
          <w:szCs w:val="24"/>
        </w:rPr>
        <w:t xml:space="preserve">The Wales Safeguarding procedures and guidelines can now be accessed online </w:t>
      </w:r>
      <w:bookmarkStart w:id="85" w:name="_Hlk69743253"/>
      <w:r w:rsidRPr="009A5645">
        <w:rPr>
          <w:rFonts w:ascii="Arial" w:eastAsia="Times New Roman" w:hAnsi="Arial" w:cs="Arial"/>
          <w:sz w:val="24"/>
          <w:szCs w:val="24"/>
        </w:rPr>
        <w:fldChar w:fldCharType="begin"/>
      </w:r>
      <w:r w:rsidRPr="009A5645">
        <w:rPr>
          <w:rFonts w:ascii="Arial" w:eastAsia="Times New Roman" w:hAnsi="Arial" w:cs="Arial"/>
          <w:sz w:val="24"/>
          <w:szCs w:val="24"/>
        </w:rPr>
        <w:instrText xml:space="preserve"> HYPERLINK "https://safeguarding.wales/" </w:instrText>
      </w:r>
      <w:r w:rsidRPr="009A5645">
        <w:rPr>
          <w:rFonts w:ascii="Arial" w:eastAsia="Times New Roman" w:hAnsi="Arial" w:cs="Arial"/>
          <w:sz w:val="24"/>
          <w:szCs w:val="24"/>
        </w:rPr>
        <w:fldChar w:fldCharType="separate"/>
      </w:r>
      <w:r w:rsidRPr="009A5645">
        <w:rPr>
          <w:rFonts w:ascii="Arial" w:eastAsia="Times New Roman" w:hAnsi="Arial" w:cs="Arial"/>
          <w:color w:val="0000FF"/>
          <w:sz w:val="24"/>
          <w:szCs w:val="24"/>
          <w:u w:val="single"/>
        </w:rPr>
        <w:t>Social care Wales (</w:t>
      </w:r>
      <w:proofErr w:type="spellStart"/>
      <w:proofErr w:type="gramStart"/>
      <w:r w:rsidRPr="009A5645">
        <w:rPr>
          <w:rFonts w:ascii="Arial" w:eastAsia="Times New Roman" w:hAnsi="Arial" w:cs="Arial"/>
          <w:color w:val="0000FF"/>
          <w:sz w:val="24"/>
          <w:szCs w:val="24"/>
          <w:u w:val="single"/>
        </w:rPr>
        <w:t>safeguarding.wales</w:t>
      </w:r>
      <w:proofErr w:type="spellEnd"/>
      <w:proofErr w:type="gramEnd"/>
      <w:r w:rsidRPr="009A5645">
        <w:rPr>
          <w:rFonts w:ascii="Arial" w:eastAsia="Times New Roman" w:hAnsi="Arial" w:cs="Arial"/>
          <w:color w:val="0000FF"/>
          <w:sz w:val="24"/>
          <w:szCs w:val="24"/>
          <w:u w:val="single"/>
        </w:rPr>
        <w:t>)</w:t>
      </w:r>
      <w:r w:rsidRPr="009A5645">
        <w:rPr>
          <w:rFonts w:ascii="Arial" w:eastAsia="Times New Roman" w:hAnsi="Arial" w:cs="Arial"/>
          <w:sz w:val="24"/>
          <w:szCs w:val="24"/>
        </w:rPr>
        <w:fldChar w:fldCharType="end"/>
      </w:r>
      <w:r w:rsidRPr="009A5645">
        <w:rPr>
          <w:rFonts w:ascii="Arial" w:eastAsia="Times New Roman" w:hAnsi="Arial" w:cs="Arial"/>
          <w:bCs/>
          <w:sz w:val="24"/>
          <w:szCs w:val="24"/>
        </w:rPr>
        <w:t xml:space="preserve"> and via an app.</w:t>
      </w:r>
      <w:bookmarkEnd w:id="84"/>
      <w:bookmarkEnd w:id="85"/>
      <w:r w:rsidRPr="009A5645">
        <w:rPr>
          <w:rFonts w:ascii="Arial" w:eastAsia="Times New Roman" w:hAnsi="Arial" w:cs="Arial"/>
          <w:bCs/>
          <w:sz w:val="24"/>
          <w:szCs w:val="24"/>
        </w:rPr>
        <w:t xml:space="preserve"> All staff are encouraged to download the app, so that they have guidance and information to hand.</w:t>
      </w:r>
    </w:p>
    <w:p w14:paraId="6D85CD7F" w14:textId="77777777" w:rsidR="009A5645" w:rsidRPr="009A5645" w:rsidRDefault="009A5645" w:rsidP="009A5645">
      <w:pPr>
        <w:spacing w:after="0" w:line="240" w:lineRule="auto"/>
        <w:jc w:val="both"/>
        <w:rPr>
          <w:rFonts w:ascii="Arial" w:eastAsia="Times New Roman" w:hAnsi="Arial" w:cs="Arial"/>
          <w:bCs/>
          <w:sz w:val="24"/>
          <w:szCs w:val="24"/>
        </w:rPr>
      </w:pPr>
    </w:p>
    <w:p w14:paraId="0FB6735D" w14:textId="2EE4A1BB"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Staff do not need to know the high level of detail within the </w:t>
      </w:r>
      <w:proofErr w:type="gramStart"/>
      <w:r w:rsidRPr="009D0345">
        <w:rPr>
          <w:rFonts w:ascii="Tahoma" w:eastAsia="Times New Roman" w:hAnsi="Tahoma" w:cs="Tahoma"/>
          <w:color w:val="000000"/>
          <w:sz w:val="21"/>
          <w:szCs w:val="21"/>
          <w:lang w:eastAsia="en-GB"/>
        </w:rPr>
        <w:t>procedures,</w:t>
      </w:r>
      <w:proofErr w:type="gramEnd"/>
      <w:r w:rsidRPr="009D0345">
        <w:rPr>
          <w:rFonts w:ascii="Tahoma" w:eastAsia="Times New Roman" w:hAnsi="Tahoma" w:cs="Tahoma"/>
          <w:color w:val="000000"/>
          <w:sz w:val="21"/>
          <w:szCs w:val="21"/>
          <w:lang w:eastAsia="en-GB"/>
        </w:rPr>
        <w:t xml:space="preserve"> however, you must be aware of your duties and responsibilities to respond to concerns identified for a</w:t>
      </w:r>
      <w:r w:rsidR="003D4FDD">
        <w:rPr>
          <w:rFonts w:ascii="Tahoma" w:eastAsia="Times New Roman" w:hAnsi="Tahoma" w:cs="Tahoma"/>
          <w:color w:val="000000"/>
          <w:sz w:val="21"/>
          <w:szCs w:val="21"/>
          <w:lang w:eastAsia="en-GB"/>
        </w:rPr>
        <w:t xml:space="preserve">n </w:t>
      </w:r>
      <w:r w:rsidRPr="009D0345">
        <w:rPr>
          <w:rFonts w:ascii="Tahoma" w:eastAsia="Times New Roman" w:hAnsi="Tahoma" w:cs="Tahoma"/>
          <w:color w:val="000000"/>
          <w:sz w:val="21"/>
          <w:szCs w:val="21"/>
          <w:lang w:eastAsia="en-GB"/>
        </w:rPr>
        <w:t>adult at risk and that there is a clear process which should be followed to report your concerns.</w:t>
      </w:r>
    </w:p>
    <w:p w14:paraId="455B4826"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Who is defined as an “Adult at Risk”?</w:t>
      </w:r>
    </w:p>
    <w:p w14:paraId="59EBC075"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An Adult at Risk is: </w:t>
      </w:r>
      <w:r w:rsidRPr="009D0345">
        <w:rPr>
          <w:rFonts w:ascii="Tahoma" w:eastAsia="Times New Roman" w:hAnsi="Tahoma" w:cs="Tahoma"/>
          <w:i/>
          <w:iCs/>
          <w:color w:val="000000"/>
          <w:sz w:val="21"/>
          <w:szCs w:val="21"/>
          <w:lang w:eastAsia="en-GB"/>
        </w:rPr>
        <w:t xml:space="preserve">‘a person over 18 years of age who is, or may </w:t>
      </w:r>
      <w:proofErr w:type="gramStart"/>
      <w:r w:rsidRPr="009D0345">
        <w:rPr>
          <w:rFonts w:ascii="Tahoma" w:eastAsia="Times New Roman" w:hAnsi="Tahoma" w:cs="Tahoma"/>
          <w:i/>
          <w:iCs/>
          <w:color w:val="000000"/>
          <w:sz w:val="21"/>
          <w:szCs w:val="21"/>
          <w:lang w:eastAsia="en-GB"/>
        </w:rPr>
        <w:t>be in need of</w:t>
      </w:r>
      <w:proofErr w:type="gramEnd"/>
      <w:r w:rsidRPr="009D0345">
        <w:rPr>
          <w:rFonts w:ascii="Tahoma" w:eastAsia="Times New Roman" w:hAnsi="Tahoma" w:cs="Tahoma"/>
          <w:i/>
          <w:iCs/>
          <w:color w:val="000000"/>
          <w:sz w:val="21"/>
          <w:szCs w:val="21"/>
          <w:lang w:eastAsia="en-GB"/>
        </w:rPr>
        <w:t xml:space="preserve"> community care services, by reason of mental or other disability, age, or illness and who is or may be unable to take care of himself or herself, or unable to protect himself or herself against significant harm or serious exploitation’.</w:t>
      </w:r>
    </w:p>
    <w:p w14:paraId="44431C80"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This definition may include a person who: has learning disabilities; has mental health problems, including dementia; is an older person with support/care needs; is physically frail or has a chronic illness; has a physical or sensory disability; misuses drugs or alcohol; has an autistic spectrum disorder</w:t>
      </w:r>
    </w:p>
    <w:p w14:paraId="5DA925BA"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 xml:space="preserve">Significant harm refers to: Ill-treatment (including sexual abuse and forms of ill treatment that are not physical), Impairment of, or an avoidable deterioration in, physical or mental health, Impairment of physical, emotional, </w:t>
      </w:r>
      <w:proofErr w:type="gramStart"/>
      <w:r w:rsidRPr="009D0345">
        <w:rPr>
          <w:rFonts w:ascii="Tahoma" w:eastAsia="Times New Roman" w:hAnsi="Tahoma" w:cs="Tahoma"/>
          <w:color w:val="000000"/>
          <w:sz w:val="21"/>
          <w:szCs w:val="21"/>
          <w:lang w:eastAsia="en-GB"/>
        </w:rPr>
        <w:t>social</w:t>
      </w:r>
      <w:proofErr w:type="gramEnd"/>
      <w:r w:rsidRPr="009D0345">
        <w:rPr>
          <w:rFonts w:ascii="Tahoma" w:eastAsia="Times New Roman" w:hAnsi="Tahoma" w:cs="Tahoma"/>
          <w:color w:val="000000"/>
          <w:sz w:val="21"/>
          <w:szCs w:val="21"/>
          <w:lang w:eastAsia="en-GB"/>
        </w:rPr>
        <w:t xml:space="preserve"> or behavioural development.</w:t>
      </w:r>
    </w:p>
    <w:p w14:paraId="3D19387F"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Mental Capacity</w:t>
      </w:r>
    </w:p>
    <w:p w14:paraId="0B993782"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Mental Capacity Act 2005 (the Act) provides the legal framework for acting and making decisions on behalf of individuals who lack the mental capacity to make </w:t>
      </w:r>
      <w:proofErr w:type="gramStart"/>
      <w:r w:rsidRPr="009D0345">
        <w:rPr>
          <w:rFonts w:ascii="Tahoma" w:eastAsia="Times New Roman" w:hAnsi="Tahoma" w:cs="Tahoma"/>
          <w:color w:val="000000"/>
          <w:sz w:val="21"/>
          <w:szCs w:val="21"/>
          <w:lang w:eastAsia="en-GB"/>
        </w:rPr>
        <w:t>particular decisions</w:t>
      </w:r>
      <w:proofErr w:type="gramEnd"/>
      <w:r w:rsidRPr="009D0345">
        <w:rPr>
          <w:rFonts w:ascii="Tahoma" w:eastAsia="Times New Roman" w:hAnsi="Tahoma" w:cs="Tahoma"/>
          <w:color w:val="000000"/>
          <w:sz w:val="21"/>
          <w:szCs w:val="21"/>
          <w:lang w:eastAsia="en-GB"/>
        </w:rPr>
        <w:t xml:space="preserve"> for themselves.</w:t>
      </w:r>
    </w:p>
    <w:p w14:paraId="0FF321C3"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Act’s starting point is to confirm in legislation that it should be assumed that an adult (aged 16 or over) has full legal capacity to make decisions for themselves (the right to autonomy) unless it can be shown that they lack capacity to </w:t>
      </w:r>
      <w:proofErr w:type="gramStart"/>
      <w:r w:rsidRPr="009D0345">
        <w:rPr>
          <w:rFonts w:ascii="Tahoma" w:eastAsia="Times New Roman" w:hAnsi="Tahoma" w:cs="Tahoma"/>
          <w:color w:val="000000"/>
          <w:sz w:val="21"/>
          <w:szCs w:val="21"/>
          <w:lang w:eastAsia="en-GB"/>
        </w:rPr>
        <w:t>make a decision</w:t>
      </w:r>
      <w:proofErr w:type="gramEnd"/>
      <w:r w:rsidRPr="009D0345">
        <w:rPr>
          <w:rFonts w:ascii="Tahoma" w:eastAsia="Times New Roman" w:hAnsi="Tahoma" w:cs="Tahoma"/>
          <w:color w:val="000000"/>
          <w:sz w:val="21"/>
          <w:szCs w:val="21"/>
          <w:lang w:eastAsia="en-GB"/>
        </w:rPr>
        <w:t xml:space="preserve"> for themselves at the time the decision needs to be made. This is known as the presumption of capacity.</w:t>
      </w:r>
    </w:p>
    <w:p w14:paraId="7D62FDC5"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Consent</w:t>
      </w:r>
    </w:p>
    <w:p w14:paraId="59AE56CA"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Most adults are deemed, in law, capable of giving or withholding consent. In adult protection it is vital to consider if an adult at risk </w:t>
      </w:r>
      <w:proofErr w:type="gramStart"/>
      <w:r w:rsidRPr="009D0345">
        <w:rPr>
          <w:rFonts w:ascii="Tahoma" w:eastAsia="Times New Roman" w:hAnsi="Tahoma" w:cs="Tahoma"/>
          <w:color w:val="000000"/>
          <w:sz w:val="21"/>
          <w:szCs w:val="21"/>
          <w:lang w:eastAsia="en-GB"/>
        </w:rPr>
        <w:t>is capable of giving</w:t>
      </w:r>
      <w:proofErr w:type="gramEnd"/>
      <w:r w:rsidRPr="009D0345">
        <w:rPr>
          <w:rFonts w:ascii="Tahoma" w:eastAsia="Times New Roman" w:hAnsi="Tahoma" w:cs="Tahoma"/>
          <w:color w:val="000000"/>
          <w:sz w:val="21"/>
          <w:szCs w:val="21"/>
          <w:lang w:eastAsia="en-GB"/>
        </w:rPr>
        <w:t xml:space="preserve"> consent and, if so, their consent must be sought. However, even where an adult declines action under the Adult Protection Policy and Procedures, staff have an </w:t>
      </w:r>
      <w:r w:rsidRPr="009D0345">
        <w:rPr>
          <w:rFonts w:ascii="Tahoma" w:eastAsia="Times New Roman" w:hAnsi="Tahoma" w:cs="Tahoma"/>
          <w:b/>
          <w:bCs/>
          <w:color w:val="000000"/>
          <w:sz w:val="21"/>
          <w:szCs w:val="21"/>
          <w:lang w:eastAsia="en-GB"/>
        </w:rPr>
        <w:t>overriding duty</w:t>
      </w:r>
      <w:r w:rsidRPr="009D0345">
        <w:rPr>
          <w:rFonts w:ascii="Tahoma" w:eastAsia="Times New Roman" w:hAnsi="Tahoma" w:cs="Tahoma"/>
          <w:color w:val="000000"/>
          <w:sz w:val="21"/>
          <w:szCs w:val="21"/>
          <w:lang w:eastAsia="en-GB"/>
        </w:rPr>
        <w:t xml:space="preserve"> to report abuse if that adult, or others, are at risk.</w:t>
      </w:r>
    </w:p>
    <w:p w14:paraId="104476B3"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the adult at risk seems able to make an informed decision and does not want action or intervention, their wishes should be respected, unless:</w:t>
      </w:r>
    </w:p>
    <w:p w14:paraId="2D8A7969" w14:textId="77777777" w:rsidR="003362D1" w:rsidRPr="009D0345" w:rsidRDefault="003362D1" w:rsidP="003362D1">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statutory duty to intervene (a crime may have been committed / may well be</w:t>
      </w:r>
      <w:proofErr w:type="gramStart"/>
      <w:r w:rsidRPr="009D0345">
        <w:rPr>
          <w:rFonts w:ascii="Tahoma" w:eastAsia="Times New Roman" w:hAnsi="Tahoma" w:cs="Tahoma"/>
          <w:color w:val="000000"/>
          <w:sz w:val="21"/>
          <w:szCs w:val="21"/>
          <w:lang w:eastAsia="en-GB"/>
        </w:rPr>
        <w:t>);</w:t>
      </w:r>
      <w:proofErr w:type="gramEnd"/>
    </w:p>
    <w:p w14:paraId="34607674" w14:textId="77777777" w:rsidR="003362D1" w:rsidRPr="009D0345" w:rsidRDefault="003362D1" w:rsidP="003362D1">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public interest </w:t>
      </w:r>
      <w:proofErr w:type="gramStart"/>
      <w:r w:rsidRPr="009D0345">
        <w:rPr>
          <w:rFonts w:ascii="Tahoma" w:eastAsia="Times New Roman" w:hAnsi="Tahoma" w:cs="Tahoma"/>
          <w:color w:val="000000"/>
          <w:sz w:val="21"/>
          <w:szCs w:val="21"/>
          <w:lang w:eastAsia="en-GB"/>
        </w:rPr>
        <w:t>e.g.</w:t>
      </w:r>
      <w:proofErr w:type="gramEnd"/>
      <w:r w:rsidRPr="009D0345">
        <w:rPr>
          <w:rFonts w:ascii="Tahoma" w:eastAsia="Times New Roman" w:hAnsi="Tahoma" w:cs="Tahoma"/>
          <w:color w:val="000000"/>
          <w:sz w:val="21"/>
          <w:szCs w:val="21"/>
          <w:lang w:eastAsia="en-GB"/>
        </w:rPr>
        <w:t xml:space="preserve"> another person or people are put at risk;</w:t>
      </w:r>
    </w:p>
    <w:p w14:paraId="73AD1AA7" w14:textId="77777777" w:rsidR="003362D1" w:rsidRPr="009D0345" w:rsidRDefault="003362D1" w:rsidP="003362D1">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is suspected the adult may be under the undue influence of someone else.</w:t>
      </w:r>
    </w:p>
    <w:p w14:paraId="52E462B1"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What is abuse?</w:t>
      </w:r>
    </w:p>
    <w:p w14:paraId="1EAAFB0B" w14:textId="33F35479"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Wales </w:t>
      </w:r>
      <w:r w:rsidR="003D4FDD">
        <w:rPr>
          <w:rFonts w:ascii="Tahoma" w:eastAsia="Times New Roman" w:hAnsi="Tahoma" w:cs="Tahoma"/>
          <w:color w:val="000000"/>
          <w:sz w:val="21"/>
          <w:szCs w:val="21"/>
          <w:lang w:eastAsia="en-GB"/>
        </w:rPr>
        <w:t>Safeguarding</w:t>
      </w:r>
      <w:r w:rsidRPr="009D0345">
        <w:rPr>
          <w:rFonts w:ascii="Tahoma" w:eastAsia="Times New Roman" w:hAnsi="Tahoma" w:cs="Tahoma"/>
          <w:color w:val="000000"/>
          <w:sz w:val="21"/>
          <w:szCs w:val="21"/>
          <w:lang w:eastAsia="en-GB"/>
        </w:rPr>
        <w:t xml:space="preserve"> Procedures (20</w:t>
      </w:r>
      <w:r w:rsidR="003D4FDD">
        <w:rPr>
          <w:rFonts w:ascii="Tahoma" w:eastAsia="Times New Roman" w:hAnsi="Tahoma" w:cs="Tahoma"/>
          <w:color w:val="000000"/>
          <w:sz w:val="21"/>
          <w:szCs w:val="21"/>
          <w:lang w:eastAsia="en-GB"/>
        </w:rPr>
        <w:t>19</w:t>
      </w:r>
      <w:r w:rsidRPr="009D0345">
        <w:rPr>
          <w:rFonts w:ascii="Tahoma" w:eastAsia="Times New Roman" w:hAnsi="Tahoma" w:cs="Tahoma"/>
          <w:color w:val="000000"/>
          <w:sz w:val="21"/>
          <w:szCs w:val="21"/>
          <w:lang w:eastAsia="en-GB"/>
        </w:rPr>
        <w:t>) and the Social Services and Well-Being (Wales) Act 2014 recognises the following categories of abuse:</w:t>
      </w:r>
    </w:p>
    <w:p w14:paraId="206D8733" w14:textId="77777777" w:rsidR="003362D1" w:rsidRPr="009D0345" w:rsidRDefault="003362D1" w:rsidP="003362D1">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Physical abuse</w:t>
      </w:r>
    </w:p>
    <w:p w14:paraId="24E87DD4" w14:textId="77777777" w:rsidR="003362D1" w:rsidRPr="009D0345" w:rsidRDefault="003362D1" w:rsidP="003362D1">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Emotional/psychological abuse</w:t>
      </w:r>
    </w:p>
    <w:p w14:paraId="063000BE" w14:textId="77777777" w:rsidR="003362D1" w:rsidRPr="009D0345" w:rsidRDefault="003362D1" w:rsidP="003362D1">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Sexual abuse</w:t>
      </w:r>
    </w:p>
    <w:p w14:paraId="7A991A83" w14:textId="77777777" w:rsidR="003362D1" w:rsidRPr="009D0345" w:rsidRDefault="003362D1" w:rsidP="003362D1">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Neglect</w:t>
      </w:r>
    </w:p>
    <w:p w14:paraId="5E9B1B35" w14:textId="77777777" w:rsidR="003362D1" w:rsidRPr="009D0345" w:rsidRDefault="003362D1" w:rsidP="003362D1">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Financial abuse</w:t>
      </w:r>
    </w:p>
    <w:p w14:paraId="7F6FB7C3" w14:textId="5208B49F"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Abuse always falls into one of the five categories identified however important work has been undertaken into </w:t>
      </w:r>
      <w:proofErr w:type="gramStart"/>
      <w:r w:rsidRPr="009D0345">
        <w:rPr>
          <w:rFonts w:ascii="Tahoma" w:eastAsia="Times New Roman" w:hAnsi="Tahoma" w:cs="Tahoma"/>
          <w:color w:val="000000"/>
          <w:sz w:val="21"/>
          <w:szCs w:val="21"/>
          <w:lang w:eastAsia="en-GB"/>
        </w:rPr>
        <w:t>particular forms</w:t>
      </w:r>
      <w:proofErr w:type="gramEnd"/>
      <w:r w:rsidRPr="009D0345">
        <w:rPr>
          <w:rFonts w:ascii="Tahoma" w:eastAsia="Times New Roman" w:hAnsi="Tahoma" w:cs="Tahoma"/>
          <w:color w:val="000000"/>
          <w:sz w:val="21"/>
          <w:szCs w:val="21"/>
          <w:lang w:eastAsia="en-GB"/>
        </w:rPr>
        <w:t xml:space="preserve"> and contexts of abuse that you should also be aware of, these are: Self neglect, Institutional abuse, </w:t>
      </w:r>
      <w:r w:rsidR="003D4FDD">
        <w:rPr>
          <w:rFonts w:ascii="Tahoma" w:eastAsia="Times New Roman" w:hAnsi="Tahoma" w:cs="Tahoma"/>
          <w:color w:val="000000"/>
          <w:sz w:val="21"/>
          <w:szCs w:val="21"/>
          <w:lang w:eastAsia="en-GB"/>
        </w:rPr>
        <w:t xml:space="preserve">Poor care, Institutional neglect, Wilful abuse or neglect, </w:t>
      </w:r>
      <w:r w:rsidRPr="009D0345">
        <w:rPr>
          <w:rFonts w:ascii="Tahoma" w:eastAsia="Times New Roman" w:hAnsi="Tahoma" w:cs="Tahoma"/>
          <w:color w:val="000000"/>
          <w:sz w:val="21"/>
          <w:szCs w:val="21"/>
          <w:lang w:eastAsia="en-GB"/>
        </w:rPr>
        <w:t>Discrimination and hate crime, Disability hate crime, Abuse by a stranger, Domestic abuse, Forced marriage, Modern slavery</w:t>
      </w:r>
      <w:r w:rsidR="003D4FDD">
        <w:rPr>
          <w:rFonts w:ascii="Tahoma" w:eastAsia="Times New Roman" w:hAnsi="Tahoma" w:cs="Tahoma"/>
          <w:color w:val="000000"/>
          <w:sz w:val="21"/>
          <w:szCs w:val="21"/>
          <w:lang w:eastAsia="en-GB"/>
        </w:rPr>
        <w:t>, Sexual Exploitation, Female Genital Mutilation, Cuckooing, Radicalisation, Stalking.</w:t>
      </w:r>
    </w:p>
    <w:p w14:paraId="7BE9A92D"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Safeguarding All Customers</w:t>
      </w:r>
    </w:p>
    <w:p w14:paraId="4E0C0E92"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Newport Live work with organisations to safeguard their customers. Organisations such as the Police, Probation and Prison Services work together with other agencies to manage the risk posed by violent and sexual offenders living in the community </w:t>
      </w:r>
      <w:proofErr w:type="gramStart"/>
      <w:r w:rsidRPr="009D0345">
        <w:rPr>
          <w:rFonts w:ascii="Tahoma" w:eastAsia="Times New Roman" w:hAnsi="Tahoma" w:cs="Tahoma"/>
          <w:color w:val="000000"/>
          <w:sz w:val="21"/>
          <w:szCs w:val="21"/>
          <w:lang w:eastAsia="en-GB"/>
        </w:rPr>
        <w:t>in order to</w:t>
      </w:r>
      <w:proofErr w:type="gramEnd"/>
      <w:r w:rsidRPr="009D0345">
        <w:rPr>
          <w:rFonts w:ascii="Tahoma" w:eastAsia="Times New Roman" w:hAnsi="Tahoma" w:cs="Tahoma"/>
          <w:color w:val="000000"/>
          <w:sz w:val="21"/>
          <w:szCs w:val="21"/>
          <w:lang w:eastAsia="en-GB"/>
        </w:rPr>
        <w:t xml:space="preserve"> protect the public.</w:t>
      </w:r>
    </w:p>
    <w:p w14:paraId="3F97CE2E"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lastRenderedPageBreak/>
        <w:t>Staff Roles and Responsibilities</w:t>
      </w:r>
    </w:p>
    <w:p w14:paraId="3DCD9E11" w14:textId="5FF43693"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If any employee has knowledge, </w:t>
      </w:r>
      <w:proofErr w:type="gramStart"/>
      <w:r w:rsidRPr="009D0345">
        <w:rPr>
          <w:rFonts w:ascii="Tahoma" w:eastAsia="Times New Roman" w:hAnsi="Tahoma" w:cs="Tahoma"/>
          <w:color w:val="000000"/>
          <w:sz w:val="21"/>
          <w:szCs w:val="21"/>
          <w:lang w:eastAsia="en-GB"/>
        </w:rPr>
        <w:t>concerns</w:t>
      </w:r>
      <w:proofErr w:type="gramEnd"/>
      <w:r w:rsidRPr="009D0345">
        <w:rPr>
          <w:rFonts w:ascii="Tahoma" w:eastAsia="Times New Roman" w:hAnsi="Tahoma" w:cs="Tahoma"/>
          <w:color w:val="000000"/>
          <w:sz w:val="21"/>
          <w:szCs w:val="21"/>
          <w:lang w:eastAsia="en-GB"/>
        </w:rPr>
        <w:t xml:space="preserve"> or suspicions that a</w:t>
      </w:r>
      <w:r w:rsidR="003D4FDD">
        <w:rPr>
          <w:rFonts w:ascii="Tahoma" w:eastAsia="Times New Roman" w:hAnsi="Tahoma" w:cs="Tahoma"/>
          <w:color w:val="000000"/>
          <w:sz w:val="21"/>
          <w:szCs w:val="21"/>
          <w:lang w:eastAsia="en-GB"/>
        </w:rPr>
        <w:t>n</w:t>
      </w:r>
      <w:r w:rsidRPr="009D0345">
        <w:rPr>
          <w:rFonts w:ascii="Tahoma" w:eastAsia="Times New Roman" w:hAnsi="Tahoma" w:cs="Tahoma"/>
          <w:color w:val="000000"/>
          <w:sz w:val="21"/>
          <w:szCs w:val="21"/>
          <w:lang w:eastAsia="en-GB"/>
        </w:rPr>
        <w:t xml:space="preserve"> adult is suffering, has suffered or is likely to be at risk of harm, it is his or her responsibility to ensure that they share their concerns with their line manager/ safeguarding officer in a timely manner. </w:t>
      </w:r>
    </w:p>
    <w:p w14:paraId="1435C679" w14:textId="000866DC"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The actions to follow including what employees need to know, sources of advice and expertise, who to contact for such advice, can be found on the Safeguarding Child</w:t>
      </w:r>
      <w:r w:rsidR="003D4FDD">
        <w:rPr>
          <w:rFonts w:ascii="Tahoma" w:eastAsia="Times New Roman" w:hAnsi="Tahoma" w:cs="Tahoma"/>
          <w:color w:val="000000"/>
          <w:sz w:val="21"/>
          <w:szCs w:val="21"/>
          <w:lang w:eastAsia="en-GB"/>
        </w:rPr>
        <w:t xml:space="preserve">ren and adults at </w:t>
      </w:r>
      <w:proofErr w:type="gramStart"/>
      <w:r w:rsidR="003D4FDD">
        <w:rPr>
          <w:rFonts w:ascii="Tahoma" w:eastAsia="Times New Roman" w:hAnsi="Tahoma" w:cs="Tahoma"/>
          <w:color w:val="000000"/>
          <w:sz w:val="21"/>
          <w:szCs w:val="21"/>
          <w:lang w:eastAsia="en-GB"/>
        </w:rPr>
        <w:t xml:space="preserve">risk </w:t>
      </w:r>
      <w:r w:rsidRPr="009D0345">
        <w:rPr>
          <w:rFonts w:ascii="Tahoma" w:eastAsia="Times New Roman" w:hAnsi="Tahoma" w:cs="Tahoma"/>
          <w:color w:val="000000"/>
          <w:sz w:val="21"/>
          <w:szCs w:val="21"/>
          <w:lang w:eastAsia="en-GB"/>
        </w:rPr>
        <w:t xml:space="preserve"> –</w:t>
      </w:r>
      <w:proofErr w:type="gramEnd"/>
      <w:r w:rsidRPr="009D0345">
        <w:rPr>
          <w:rFonts w:ascii="Tahoma" w:eastAsia="Times New Roman" w:hAnsi="Tahoma" w:cs="Tahoma"/>
          <w:color w:val="000000"/>
          <w:sz w:val="21"/>
          <w:szCs w:val="21"/>
          <w:lang w:eastAsia="en-GB"/>
        </w:rPr>
        <w:t xml:space="preserve"> Your Responsibilities procedures. These </w:t>
      </w:r>
      <w:proofErr w:type="gramStart"/>
      <w:r w:rsidRPr="009D0345">
        <w:rPr>
          <w:rFonts w:ascii="Tahoma" w:eastAsia="Times New Roman" w:hAnsi="Tahoma" w:cs="Tahoma"/>
          <w:color w:val="000000"/>
          <w:sz w:val="21"/>
          <w:szCs w:val="21"/>
          <w:lang w:eastAsia="en-GB"/>
        </w:rPr>
        <w:t>are located in</w:t>
      </w:r>
      <w:proofErr w:type="gramEnd"/>
      <w:r w:rsidRPr="009D0345">
        <w:rPr>
          <w:rFonts w:ascii="Tahoma" w:eastAsia="Times New Roman" w:hAnsi="Tahoma" w:cs="Tahoma"/>
          <w:color w:val="000000"/>
          <w:sz w:val="21"/>
          <w:szCs w:val="21"/>
          <w:lang w:eastAsia="en-GB"/>
        </w:rPr>
        <w:t xml:space="preserve"> staff areas across all of the Newport Live venues.</w:t>
      </w:r>
    </w:p>
    <w:p w14:paraId="6E0BD0B1" w14:textId="3B72B72D"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a</w:t>
      </w:r>
      <w:r w:rsidR="003D4FDD">
        <w:rPr>
          <w:rFonts w:ascii="Tahoma" w:eastAsia="Times New Roman" w:hAnsi="Tahoma" w:cs="Tahoma"/>
          <w:color w:val="000000"/>
          <w:sz w:val="21"/>
          <w:szCs w:val="21"/>
          <w:lang w:eastAsia="en-GB"/>
        </w:rPr>
        <w:t>n</w:t>
      </w:r>
      <w:r w:rsidRPr="009D0345">
        <w:rPr>
          <w:rFonts w:ascii="Tahoma" w:eastAsia="Times New Roman" w:hAnsi="Tahoma" w:cs="Tahoma"/>
          <w:color w:val="000000"/>
          <w:sz w:val="21"/>
          <w:szCs w:val="21"/>
          <w:lang w:eastAsia="en-GB"/>
        </w:rPr>
        <w:t xml:space="preserve"> individual, parent, caregiver, relative or member of the public expresses concerns about an </w:t>
      </w:r>
      <w:proofErr w:type="spellStart"/>
      <w:proofErr w:type="gramStart"/>
      <w:r w:rsidRPr="009D0345">
        <w:rPr>
          <w:rFonts w:ascii="Tahoma" w:eastAsia="Times New Roman" w:hAnsi="Tahoma" w:cs="Tahoma"/>
          <w:color w:val="000000"/>
          <w:sz w:val="21"/>
          <w:szCs w:val="21"/>
          <w:lang w:eastAsia="en-GB"/>
        </w:rPr>
        <w:t>individuals</w:t>
      </w:r>
      <w:proofErr w:type="spellEnd"/>
      <w:proofErr w:type="gramEnd"/>
      <w:r w:rsidRPr="009D0345">
        <w:rPr>
          <w:rFonts w:ascii="Tahoma" w:eastAsia="Times New Roman" w:hAnsi="Tahoma" w:cs="Tahoma"/>
          <w:color w:val="000000"/>
          <w:sz w:val="21"/>
          <w:szCs w:val="21"/>
          <w:lang w:eastAsia="en-GB"/>
        </w:rPr>
        <w:t xml:space="preserve"> welfare to an employee, that employee must ensure that they receive the information from the person and report this to their Line Manager. If an incident or concern is raised at a Newport Live </w:t>
      </w:r>
      <w:proofErr w:type="gramStart"/>
      <w:r w:rsidRPr="009D0345">
        <w:rPr>
          <w:rFonts w:ascii="Tahoma" w:eastAsia="Times New Roman" w:hAnsi="Tahoma" w:cs="Tahoma"/>
          <w:color w:val="000000"/>
          <w:sz w:val="21"/>
          <w:szCs w:val="21"/>
          <w:lang w:eastAsia="en-GB"/>
        </w:rPr>
        <w:t>site</w:t>
      </w:r>
      <w:proofErr w:type="gramEnd"/>
      <w:r w:rsidRPr="009D0345">
        <w:rPr>
          <w:rFonts w:ascii="Tahoma" w:eastAsia="Times New Roman" w:hAnsi="Tahoma" w:cs="Tahoma"/>
          <w:color w:val="000000"/>
          <w:sz w:val="21"/>
          <w:szCs w:val="21"/>
          <w:lang w:eastAsia="en-GB"/>
        </w:rPr>
        <w:t xml:space="preserve"> then the Leisure Operations Officer / Duty Manager / Lead Manager should be informed and if appropriate will investigate the concern. The Lead Officer will discuss this with the </w:t>
      </w:r>
      <w:r w:rsidR="00426EAF">
        <w:rPr>
          <w:rFonts w:ascii="Tahoma" w:eastAsia="Times New Roman" w:hAnsi="Tahoma" w:cs="Tahoma"/>
          <w:color w:val="000000"/>
          <w:sz w:val="21"/>
          <w:szCs w:val="21"/>
          <w:lang w:eastAsia="en-GB"/>
        </w:rPr>
        <w:t xml:space="preserve">Lead </w:t>
      </w:r>
      <w:r w:rsidRPr="009D0345">
        <w:rPr>
          <w:rFonts w:ascii="Tahoma" w:eastAsia="Times New Roman" w:hAnsi="Tahoma" w:cs="Tahoma"/>
          <w:color w:val="000000"/>
          <w:sz w:val="21"/>
          <w:szCs w:val="21"/>
          <w:lang w:eastAsia="en-GB"/>
        </w:rPr>
        <w:t xml:space="preserve">Safeguarding Officer and if appropriate will make a referral to the </w:t>
      </w:r>
      <w:r w:rsidR="00426EAF">
        <w:rPr>
          <w:rFonts w:ascii="Tahoma" w:eastAsia="Times New Roman" w:hAnsi="Tahoma" w:cs="Tahoma"/>
          <w:color w:val="000000"/>
          <w:sz w:val="21"/>
          <w:szCs w:val="21"/>
          <w:lang w:eastAsia="en-GB"/>
        </w:rPr>
        <w:t>Protection of Vulnerable Adults</w:t>
      </w:r>
      <w:r w:rsidRPr="009D0345">
        <w:rPr>
          <w:rFonts w:ascii="Tahoma" w:eastAsia="Times New Roman" w:hAnsi="Tahoma" w:cs="Tahoma"/>
          <w:color w:val="000000"/>
          <w:sz w:val="21"/>
          <w:szCs w:val="21"/>
          <w:lang w:eastAsia="en-GB"/>
        </w:rPr>
        <w:t xml:space="preserve"> Team.</w:t>
      </w:r>
    </w:p>
    <w:p w14:paraId="5652141B"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conduct expected of all employees is defined in the </w:t>
      </w:r>
      <w:hyperlink r:id="rId5" w:history="1">
        <w:r w:rsidRPr="009D0345">
          <w:rPr>
            <w:rFonts w:ascii="Tahoma" w:eastAsia="Times New Roman" w:hAnsi="Tahoma" w:cs="Tahoma"/>
            <w:b/>
            <w:bCs/>
            <w:color w:val="000000"/>
            <w:sz w:val="21"/>
            <w:szCs w:val="21"/>
            <w:u w:val="single"/>
            <w:lang w:eastAsia="en-GB"/>
          </w:rPr>
          <w:t>Employee Code of Conduct</w:t>
        </w:r>
      </w:hyperlink>
      <w:r w:rsidRPr="009D0345">
        <w:rPr>
          <w:rFonts w:ascii="Tahoma" w:eastAsia="Times New Roman" w:hAnsi="Tahoma" w:cs="Tahoma"/>
          <w:color w:val="000000"/>
          <w:sz w:val="21"/>
          <w:szCs w:val="21"/>
          <w:lang w:eastAsia="en-GB"/>
        </w:rPr>
        <w:t>.</w:t>
      </w:r>
    </w:p>
    <w:p w14:paraId="25DA28C0"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 xml:space="preserve">Designated Person for Safeguarding </w:t>
      </w:r>
    </w:p>
    <w:p w14:paraId="3D5A1887" w14:textId="5D8BB1B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Within Newport Live there is a designated </w:t>
      </w:r>
      <w:r w:rsidR="00426EAF">
        <w:rPr>
          <w:rFonts w:ascii="Tahoma" w:eastAsia="Times New Roman" w:hAnsi="Tahoma" w:cs="Tahoma"/>
          <w:color w:val="000000"/>
          <w:sz w:val="21"/>
          <w:szCs w:val="21"/>
          <w:lang w:eastAsia="en-GB"/>
        </w:rPr>
        <w:t xml:space="preserve">Lead </w:t>
      </w:r>
      <w:r w:rsidRPr="009D0345">
        <w:rPr>
          <w:rFonts w:ascii="Tahoma" w:eastAsia="Times New Roman" w:hAnsi="Tahoma" w:cs="Tahoma"/>
          <w:color w:val="000000"/>
          <w:sz w:val="21"/>
          <w:szCs w:val="21"/>
          <w:lang w:eastAsia="en-GB"/>
        </w:rPr>
        <w:t>Safeguarding Officer. This person is responsible for ensuring that the safeguarding policy, procedures are in place and communicated to staff. The Lead Officer for Safeguarding can be contacted on 01633 233685 for advice and support where required.</w:t>
      </w:r>
    </w:p>
    <w:p w14:paraId="446BD786"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Recognising and responding to suspected abuse and neglect</w:t>
      </w:r>
    </w:p>
    <w:p w14:paraId="7837F968"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is your responsibility to ensure that the concerns in respect of the alleged/ reported/ suspected abuse are shared with the appropriate statutory agencies in a timely and appropriate manner and that in emergency situations that you contact Social Services and/ or the Police immediately.</w:t>
      </w:r>
    </w:p>
    <w:p w14:paraId="166800CC"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In addition to Statutory </w:t>
      </w:r>
      <w:proofErr w:type="gramStart"/>
      <w:r w:rsidRPr="009D0345">
        <w:rPr>
          <w:rFonts w:ascii="Tahoma" w:eastAsia="Times New Roman" w:hAnsi="Tahoma" w:cs="Tahoma"/>
          <w:color w:val="000000"/>
          <w:sz w:val="21"/>
          <w:szCs w:val="21"/>
          <w:lang w:eastAsia="en-GB"/>
        </w:rPr>
        <w:t>Services</w:t>
      </w:r>
      <w:proofErr w:type="gramEnd"/>
      <w:r w:rsidRPr="009D0345">
        <w:rPr>
          <w:rFonts w:ascii="Tahoma" w:eastAsia="Times New Roman" w:hAnsi="Tahoma" w:cs="Tahoma"/>
          <w:color w:val="000000"/>
          <w:sz w:val="21"/>
          <w:szCs w:val="21"/>
          <w:lang w:eastAsia="en-GB"/>
        </w:rPr>
        <w:t xml:space="preserve"> it may also be necessary to inform other agencies of investigations. Particularly true in the case of incidents occurring within sporting clubs, where it would be necessary to inform the National Governing Body. It may also be necessary to inform the Disclosure and Barring Service of a </w:t>
      </w:r>
      <w:proofErr w:type="gramStart"/>
      <w:r w:rsidRPr="009D0345">
        <w:rPr>
          <w:rFonts w:ascii="Tahoma" w:eastAsia="Times New Roman" w:hAnsi="Tahoma" w:cs="Tahoma"/>
          <w:color w:val="000000"/>
          <w:sz w:val="21"/>
          <w:szCs w:val="21"/>
          <w:lang w:eastAsia="en-GB"/>
        </w:rPr>
        <w:t>coaches</w:t>
      </w:r>
      <w:proofErr w:type="gramEnd"/>
      <w:r w:rsidRPr="009D0345">
        <w:rPr>
          <w:rFonts w:ascii="Tahoma" w:eastAsia="Times New Roman" w:hAnsi="Tahoma" w:cs="Tahoma"/>
          <w:color w:val="000000"/>
          <w:sz w:val="21"/>
          <w:szCs w:val="21"/>
          <w:lang w:eastAsia="en-GB"/>
        </w:rPr>
        <w:t xml:space="preserve"> behaviour.</w:t>
      </w:r>
    </w:p>
    <w:p w14:paraId="2EF348E2" w14:textId="43DDA7AC"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Research suggests that </w:t>
      </w:r>
      <w:r w:rsidR="00426EAF">
        <w:rPr>
          <w:rFonts w:ascii="Tahoma" w:eastAsia="Times New Roman" w:hAnsi="Tahoma" w:cs="Tahoma"/>
          <w:color w:val="000000"/>
          <w:sz w:val="21"/>
          <w:szCs w:val="21"/>
          <w:lang w:eastAsia="en-GB"/>
        </w:rPr>
        <w:t>adults</w:t>
      </w:r>
      <w:r w:rsidRPr="009D0345">
        <w:rPr>
          <w:rFonts w:ascii="Tahoma" w:eastAsia="Times New Roman" w:hAnsi="Tahoma" w:cs="Tahoma"/>
          <w:color w:val="000000"/>
          <w:sz w:val="21"/>
          <w:szCs w:val="21"/>
          <w:lang w:eastAsia="en-GB"/>
        </w:rPr>
        <w:t xml:space="preserve"> with disabilities have increased levels of vulnerabilities and are therefore at a higher risk of abuse or neglect for a number of reasons (</w:t>
      </w:r>
      <w:proofErr w:type="spellStart"/>
      <w:proofErr w:type="gramStart"/>
      <w:r w:rsidRPr="009D0345">
        <w:rPr>
          <w:rFonts w:ascii="Tahoma" w:eastAsia="Times New Roman" w:hAnsi="Tahoma" w:cs="Tahoma"/>
          <w:color w:val="000000"/>
          <w:sz w:val="21"/>
          <w:szCs w:val="21"/>
          <w:lang w:eastAsia="en-GB"/>
        </w:rPr>
        <w:t>eg</w:t>
      </w:r>
      <w:proofErr w:type="spellEnd"/>
      <w:proofErr w:type="gramEnd"/>
      <w:r w:rsidRPr="009D0345">
        <w:rPr>
          <w:rFonts w:ascii="Tahoma" w:eastAsia="Times New Roman" w:hAnsi="Tahoma" w:cs="Tahoma"/>
          <w:color w:val="000000"/>
          <w:sz w:val="21"/>
          <w:szCs w:val="21"/>
          <w:lang w:eastAsia="en-GB"/>
        </w:rPr>
        <w:t xml:space="preserve"> a lack of communication skills therefore making it more difficult for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xml:space="preserve"> to disclose that abuse is occurring).</w:t>
      </w:r>
    </w:p>
    <w:p w14:paraId="463FD779" w14:textId="7E7B355F"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Suspicions or concerns regarding the potential or suspected abuse of a</w:t>
      </w:r>
      <w:r w:rsidR="00426EAF">
        <w:rPr>
          <w:rFonts w:ascii="Tahoma" w:eastAsia="Times New Roman" w:hAnsi="Tahoma" w:cs="Tahoma"/>
          <w:color w:val="000000"/>
          <w:sz w:val="21"/>
          <w:szCs w:val="21"/>
          <w:lang w:eastAsia="en-GB"/>
        </w:rPr>
        <w:t>n adult at risk</w:t>
      </w:r>
      <w:r w:rsidRPr="009D0345">
        <w:rPr>
          <w:rFonts w:ascii="Tahoma" w:eastAsia="Times New Roman" w:hAnsi="Tahoma" w:cs="Tahoma"/>
          <w:color w:val="000000"/>
          <w:sz w:val="21"/>
          <w:szCs w:val="21"/>
          <w:lang w:eastAsia="en-GB"/>
        </w:rPr>
        <w:t xml:space="preserve"> may arise from a number of circumstances </w:t>
      </w:r>
      <w:proofErr w:type="gramStart"/>
      <w:r w:rsidRPr="009D0345">
        <w:rPr>
          <w:rFonts w:ascii="Tahoma" w:eastAsia="Times New Roman" w:hAnsi="Tahoma" w:cs="Tahoma"/>
          <w:color w:val="000000"/>
          <w:sz w:val="21"/>
          <w:szCs w:val="21"/>
          <w:lang w:eastAsia="en-GB"/>
        </w:rPr>
        <w:t>including;</w:t>
      </w:r>
      <w:proofErr w:type="gramEnd"/>
    </w:p>
    <w:p w14:paraId="1A3A20D7" w14:textId="5B371A9A"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Injuries to a</w:t>
      </w:r>
      <w:r w:rsidR="00426EAF">
        <w:rPr>
          <w:rFonts w:ascii="Tahoma" w:eastAsia="Times New Roman" w:hAnsi="Tahoma" w:cs="Tahoma"/>
          <w:color w:val="000000"/>
          <w:sz w:val="21"/>
          <w:szCs w:val="21"/>
          <w:lang w:eastAsia="en-GB"/>
        </w:rPr>
        <w:t>n adult</w:t>
      </w:r>
    </w:p>
    <w:p w14:paraId="430A9074" w14:textId="6F9FD7B9"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Direct disclosures to you from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or an</w:t>
      </w:r>
      <w:r w:rsidR="00426EAF">
        <w:rPr>
          <w:rFonts w:ascii="Tahoma" w:eastAsia="Times New Roman" w:hAnsi="Tahoma" w:cs="Tahoma"/>
          <w:color w:val="000000"/>
          <w:sz w:val="21"/>
          <w:szCs w:val="21"/>
          <w:lang w:eastAsia="en-GB"/>
        </w:rPr>
        <w:t>other individual</w:t>
      </w:r>
    </w:p>
    <w:p w14:paraId="07547C66" w14:textId="64181406"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A change in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’s physical appearance or demeanour</w:t>
      </w:r>
    </w:p>
    <w:p w14:paraId="4F3508C1" w14:textId="1E061C49"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Observed behaviours of an</w:t>
      </w:r>
      <w:r w:rsidR="00426EAF">
        <w:rPr>
          <w:rFonts w:ascii="Tahoma" w:eastAsia="Times New Roman" w:hAnsi="Tahoma" w:cs="Tahoma"/>
          <w:color w:val="000000"/>
          <w:sz w:val="21"/>
          <w:szCs w:val="21"/>
          <w:lang w:eastAsia="en-GB"/>
        </w:rPr>
        <w:t xml:space="preserve"> individual</w:t>
      </w:r>
      <w:r w:rsidRPr="009D0345">
        <w:rPr>
          <w:rFonts w:ascii="Tahoma" w:eastAsia="Times New Roman" w:hAnsi="Tahoma" w:cs="Tahoma"/>
          <w:color w:val="000000"/>
          <w:sz w:val="21"/>
          <w:szCs w:val="21"/>
          <w:lang w:eastAsia="en-GB"/>
        </w:rPr>
        <w:t xml:space="preserve"> towards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xml:space="preserve"> (</w:t>
      </w:r>
      <w:proofErr w:type="gramStart"/>
      <w:r w:rsidRPr="009D0345">
        <w:rPr>
          <w:rFonts w:ascii="Tahoma" w:eastAsia="Times New Roman" w:hAnsi="Tahoma" w:cs="Tahoma"/>
          <w:color w:val="000000"/>
          <w:sz w:val="21"/>
          <w:szCs w:val="21"/>
          <w:lang w:eastAsia="en-GB"/>
        </w:rPr>
        <w:t>e.g.</w:t>
      </w:r>
      <w:proofErr w:type="gramEnd"/>
      <w:r w:rsidRPr="009D0345">
        <w:rPr>
          <w:rFonts w:ascii="Tahoma" w:eastAsia="Times New Roman" w:hAnsi="Tahoma" w:cs="Tahoma"/>
          <w:color w:val="000000"/>
          <w:sz w:val="21"/>
          <w:szCs w:val="21"/>
          <w:lang w:eastAsia="en-GB"/>
        </w:rPr>
        <w:t xml:space="preserve"> Low warmth and high criticism towards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xml:space="preserve">; unrealistic expectations of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xml:space="preserve">; physical/ verbal aggression towards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w:t>
      </w:r>
    </w:p>
    <w:p w14:paraId="409DBAB1" w14:textId="34C003DE"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Displays sexualised behaviour </w:t>
      </w:r>
      <w:r w:rsidR="00426EAF">
        <w:rPr>
          <w:rFonts w:ascii="Tahoma" w:eastAsia="Times New Roman" w:hAnsi="Tahoma" w:cs="Tahoma"/>
          <w:color w:val="000000"/>
          <w:sz w:val="21"/>
          <w:szCs w:val="21"/>
          <w:lang w:eastAsia="en-GB"/>
        </w:rPr>
        <w:t>in inappropriate circumstances</w:t>
      </w:r>
    </w:p>
    <w:p w14:paraId="7E0FE553" w14:textId="5EFA3FC1"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Remarks made to you by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xml:space="preserve"> or by friend</w:t>
      </w:r>
      <w:r w:rsidR="00426EAF">
        <w:rPr>
          <w:rFonts w:ascii="Tahoma" w:eastAsia="Times New Roman" w:hAnsi="Tahoma" w:cs="Tahoma"/>
          <w:color w:val="000000"/>
          <w:sz w:val="21"/>
          <w:szCs w:val="21"/>
          <w:lang w:eastAsia="en-GB"/>
        </w:rPr>
        <w:t>s</w:t>
      </w:r>
      <w:r w:rsidRPr="009D0345">
        <w:rPr>
          <w:rFonts w:ascii="Tahoma" w:eastAsia="Times New Roman" w:hAnsi="Tahoma" w:cs="Tahoma"/>
          <w:color w:val="000000"/>
          <w:sz w:val="21"/>
          <w:szCs w:val="21"/>
          <w:lang w:eastAsia="en-GB"/>
        </w:rPr>
        <w:t xml:space="preserve"> or </w:t>
      </w:r>
      <w:proofErr w:type="gramStart"/>
      <w:r w:rsidRPr="009D0345">
        <w:rPr>
          <w:rFonts w:ascii="Tahoma" w:eastAsia="Times New Roman" w:hAnsi="Tahoma" w:cs="Tahoma"/>
          <w:color w:val="000000"/>
          <w:sz w:val="21"/>
          <w:szCs w:val="21"/>
          <w:lang w:eastAsia="en-GB"/>
        </w:rPr>
        <w:t>other</w:t>
      </w:r>
      <w:proofErr w:type="gramEnd"/>
      <w:r w:rsidRPr="009D0345">
        <w:rPr>
          <w:rFonts w:ascii="Tahoma" w:eastAsia="Times New Roman" w:hAnsi="Tahoma" w:cs="Tahoma"/>
          <w:color w:val="000000"/>
          <w:sz w:val="21"/>
          <w:szCs w:val="21"/>
          <w:lang w:eastAsia="en-GB"/>
        </w:rPr>
        <w:t xml:space="preserve"> person</w:t>
      </w:r>
    </w:p>
    <w:p w14:paraId="42DD96DD" w14:textId="77777777" w:rsidR="003362D1" w:rsidRPr="009D0345" w:rsidRDefault="003362D1" w:rsidP="003362D1">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p>
    <w:p w14:paraId="49F183E9"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Responding to a disclosure that a child or young person is being abused</w:t>
      </w:r>
    </w:p>
    <w:p w14:paraId="515E6380" w14:textId="2CF9EDFC"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someone tells a member of staff that they or another adult is being abused:</w:t>
      </w:r>
    </w:p>
    <w:p w14:paraId="2D1C07E2" w14:textId="77777777"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Stay Calm- show that you have heard what they have said and that you take their allegation seriously.</w:t>
      </w:r>
    </w:p>
    <w:p w14:paraId="27672F89" w14:textId="2C92961B"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Support the adult to talk but do not prompt or ask leading questions, </w:t>
      </w:r>
      <w:proofErr w:type="gramStart"/>
      <w:r w:rsidRPr="009D0345">
        <w:rPr>
          <w:rFonts w:ascii="Tahoma" w:eastAsia="Times New Roman" w:hAnsi="Tahoma" w:cs="Tahoma"/>
          <w:color w:val="000000"/>
          <w:sz w:val="21"/>
          <w:szCs w:val="21"/>
          <w:lang w:eastAsia="en-GB"/>
        </w:rPr>
        <w:t>don’t</w:t>
      </w:r>
      <w:proofErr w:type="gramEnd"/>
      <w:r w:rsidRPr="009D0345">
        <w:rPr>
          <w:rFonts w:ascii="Tahoma" w:eastAsia="Times New Roman" w:hAnsi="Tahoma" w:cs="Tahoma"/>
          <w:color w:val="000000"/>
          <w:sz w:val="21"/>
          <w:szCs w:val="21"/>
          <w:lang w:eastAsia="en-GB"/>
        </w:rPr>
        <w:t xml:space="preserve"> interrupt the child and do not ask them to repeat their story to other people.</w:t>
      </w:r>
    </w:p>
    <w:p w14:paraId="3C976AB8" w14:textId="77777777"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Do not promise to keep a secret- you have a responsibility to report any concerns but explain that only the people who need to know will be told.</w:t>
      </w:r>
    </w:p>
    <w:p w14:paraId="17E5E76B" w14:textId="1FCC3F89"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Explain what actions you must take in an appropriate manner and in a way that the </w:t>
      </w:r>
      <w:r w:rsidR="00426EAF">
        <w:rPr>
          <w:rFonts w:ascii="Tahoma" w:eastAsia="Times New Roman" w:hAnsi="Tahoma" w:cs="Tahoma"/>
          <w:color w:val="000000"/>
          <w:sz w:val="21"/>
          <w:szCs w:val="21"/>
          <w:lang w:eastAsia="en-GB"/>
        </w:rPr>
        <w:t>adult</w:t>
      </w:r>
      <w:r w:rsidRPr="009D0345">
        <w:rPr>
          <w:rFonts w:ascii="Tahoma" w:eastAsia="Times New Roman" w:hAnsi="Tahoma" w:cs="Tahoma"/>
          <w:color w:val="000000"/>
          <w:sz w:val="21"/>
          <w:szCs w:val="21"/>
          <w:lang w:eastAsia="en-GB"/>
        </w:rPr>
        <w:t xml:space="preserve"> will understand.</w:t>
      </w:r>
    </w:p>
    <w:p w14:paraId="69EBADCA" w14:textId="77777777"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Write down what you have been told trying to use the exact words that were used wherever possible, also note the time and date and if any other persons were present.</w:t>
      </w:r>
    </w:p>
    <w:p w14:paraId="117707E3" w14:textId="77777777"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Do NOT confront the alleged abuser.</w:t>
      </w:r>
    </w:p>
    <w:p w14:paraId="1E76395A" w14:textId="1D2E2A43" w:rsidR="003362D1" w:rsidRPr="009D0345" w:rsidRDefault="003362D1" w:rsidP="003362D1">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Report your concerns as soon as possible (certainly within 24 hours) to your Line manager and if on site the Leisure Operations Officer, Duty Manager or designated person for Safeguarding, this person will be responsible for completing a referral to the </w:t>
      </w:r>
      <w:r w:rsidR="00426EAF">
        <w:rPr>
          <w:rFonts w:ascii="Tahoma" w:eastAsia="Times New Roman" w:hAnsi="Tahoma" w:cs="Tahoma"/>
          <w:color w:val="000000"/>
          <w:sz w:val="21"/>
          <w:szCs w:val="21"/>
          <w:lang w:eastAsia="en-GB"/>
        </w:rPr>
        <w:t xml:space="preserve">Protection of Vulnerable Adults </w:t>
      </w:r>
      <w:r w:rsidRPr="009D0345">
        <w:rPr>
          <w:rFonts w:ascii="Tahoma" w:eastAsia="Times New Roman" w:hAnsi="Tahoma" w:cs="Tahoma"/>
          <w:color w:val="000000"/>
          <w:sz w:val="21"/>
          <w:szCs w:val="21"/>
          <w:lang w:eastAsia="en-GB"/>
        </w:rPr>
        <w:t>Team.</w:t>
      </w:r>
    </w:p>
    <w:p w14:paraId="3882F9C7" w14:textId="5F044F08"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When the concern has been reported, the role of the designated safeguarding person is to:  Receive and record information, Assess the information properly and carefully, Consult with the </w:t>
      </w:r>
      <w:r w:rsidR="00426EAF">
        <w:rPr>
          <w:rFonts w:ascii="Tahoma" w:eastAsia="Times New Roman" w:hAnsi="Tahoma" w:cs="Tahoma"/>
          <w:color w:val="000000"/>
          <w:sz w:val="21"/>
          <w:szCs w:val="21"/>
          <w:lang w:eastAsia="en-GB"/>
        </w:rPr>
        <w:t xml:space="preserve">Lead </w:t>
      </w:r>
      <w:r w:rsidRPr="009D0345">
        <w:rPr>
          <w:rFonts w:ascii="Tahoma" w:eastAsia="Times New Roman" w:hAnsi="Tahoma" w:cs="Tahoma"/>
          <w:color w:val="000000"/>
          <w:sz w:val="21"/>
          <w:szCs w:val="21"/>
          <w:lang w:eastAsia="en-GB"/>
        </w:rPr>
        <w:t xml:space="preserve">Safeguarding Officer / </w:t>
      </w:r>
      <w:r w:rsidR="00426EAF">
        <w:rPr>
          <w:rFonts w:ascii="Tahoma" w:eastAsia="Times New Roman" w:hAnsi="Tahoma" w:cs="Tahoma"/>
          <w:color w:val="000000"/>
          <w:sz w:val="21"/>
          <w:szCs w:val="21"/>
          <w:lang w:eastAsia="en-GB"/>
        </w:rPr>
        <w:t xml:space="preserve">Protection of Vulnerable Adults </w:t>
      </w:r>
      <w:r w:rsidRPr="009D0345">
        <w:rPr>
          <w:rFonts w:ascii="Tahoma" w:eastAsia="Times New Roman" w:hAnsi="Tahoma" w:cs="Tahoma"/>
          <w:color w:val="000000"/>
          <w:sz w:val="21"/>
          <w:szCs w:val="21"/>
          <w:lang w:eastAsia="en-GB"/>
        </w:rPr>
        <w:t xml:space="preserve">Team to discuss </w:t>
      </w:r>
      <w:proofErr w:type="gramStart"/>
      <w:r w:rsidRPr="009D0345">
        <w:rPr>
          <w:rFonts w:ascii="Tahoma" w:eastAsia="Times New Roman" w:hAnsi="Tahoma" w:cs="Tahoma"/>
          <w:color w:val="000000"/>
          <w:sz w:val="21"/>
          <w:szCs w:val="21"/>
          <w:lang w:eastAsia="en-GB"/>
        </w:rPr>
        <w:t>concerns,  Be</w:t>
      </w:r>
      <w:proofErr w:type="gramEnd"/>
      <w:r w:rsidRPr="009D0345">
        <w:rPr>
          <w:rFonts w:ascii="Tahoma" w:eastAsia="Times New Roman" w:hAnsi="Tahoma" w:cs="Tahoma"/>
          <w:color w:val="000000"/>
          <w:sz w:val="21"/>
          <w:szCs w:val="21"/>
          <w:lang w:eastAsia="en-GB"/>
        </w:rPr>
        <w:t xml:space="preserve"> responsible for submitting a referral to the </w:t>
      </w:r>
      <w:r w:rsidR="00426EAF">
        <w:rPr>
          <w:rFonts w:ascii="Tahoma" w:eastAsia="Times New Roman" w:hAnsi="Tahoma" w:cs="Tahoma"/>
          <w:color w:val="000000"/>
          <w:sz w:val="21"/>
          <w:szCs w:val="21"/>
          <w:lang w:eastAsia="en-GB"/>
        </w:rPr>
        <w:t>Protection of Vulnerable Adults</w:t>
      </w:r>
      <w:r w:rsidRPr="009D0345">
        <w:rPr>
          <w:rFonts w:ascii="Tahoma" w:eastAsia="Times New Roman" w:hAnsi="Tahoma" w:cs="Tahoma"/>
          <w:color w:val="000000"/>
          <w:sz w:val="21"/>
          <w:szCs w:val="21"/>
          <w:lang w:eastAsia="en-GB"/>
        </w:rPr>
        <w:t xml:space="preserve"> Team and where necessary, the Police.</w:t>
      </w:r>
    </w:p>
    <w:p w14:paraId="13B51718"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Responding to allegations of abuse against a staff member or other professional</w:t>
      </w:r>
    </w:p>
    <w:p w14:paraId="2543B85B"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Where concerns are identified in respect of any member of staff, that those concerns are acknowledged and responded to appropriately, including informing partner agencies such as NGBs. It is essential that suspicions/ allegations regarding the staff member are investigated in strict confidence thus enabling information to be shared freely and fully. It is also necessary to consider what action should be taken in respect of any contact the suspected person has with any other adult at risk or child, including their own children and family. Concerns are to be reported to your line manager.</w:t>
      </w:r>
    </w:p>
    <w:p w14:paraId="32043D39" w14:textId="77777777"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If you have worries or feel that the concerns in respect of the alleged suspected person have not been managed or investigated appropriately then you can also refer your concerns to the following </w:t>
      </w:r>
      <w:proofErr w:type="gramStart"/>
      <w:r w:rsidRPr="009D0345">
        <w:rPr>
          <w:rFonts w:ascii="Tahoma" w:eastAsia="Times New Roman" w:hAnsi="Tahoma" w:cs="Tahoma"/>
          <w:color w:val="000000"/>
          <w:sz w:val="21"/>
          <w:szCs w:val="21"/>
          <w:lang w:eastAsia="en-GB"/>
        </w:rPr>
        <w:t>organisations;</w:t>
      </w:r>
      <w:proofErr w:type="gramEnd"/>
    </w:p>
    <w:p w14:paraId="04984E04" w14:textId="251D74E9" w:rsidR="003362D1" w:rsidRPr="009D0345" w:rsidRDefault="003362D1" w:rsidP="003362D1">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Gwent-wide Adult Safeguarding Board</w:t>
      </w:r>
    </w:p>
    <w:p w14:paraId="1D327835" w14:textId="77777777" w:rsidR="003362D1" w:rsidRDefault="003362D1"/>
    <w:sectPr w:rsidR="00336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C6E"/>
    <w:multiLevelType w:val="multilevel"/>
    <w:tmpl w:val="B20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E5EBF"/>
    <w:multiLevelType w:val="multilevel"/>
    <w:tmpl w:val="146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36627"/>
    <w:multiLevelType w:val="multilevel"/>
    <w:tmpl w:val="7DF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602D"/>
    <w:multiLevelType w:val="multilevel"/>
    <w:tmpl w:val="E7D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81794"/>
    <w:multiLevelType w:val="multilevel"/>
    <w:tmpl w:val="700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D6323"/>
    <w:multiLevelType w:val="multilevel"/>
    <w:tmpl w:val="14A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37658"/>
    <w:multiLevelType w:val="hybridMultilevel"/>
    <w:tmpl w:val="AAA4C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y Griffiths">
    <w15:presenceInfo w15:providerId="AD" w15:userId="S::Kerry.Griffiths@newportlive.co.uk::6b6dd83c-82cc-4ab6-9d0c-7aa833a91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D1"/>
    <w:rsid w:val="003362D1"/>
    <w:rsid w:val="003D4FDD"/>
    <w:rsid w:val="00426EAF"/>
    <w:rsid w:val="005C7831"/>
    <w:rsid w:val="009A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FDD8"/>
  <w15:chartTrackingRefBased/>
  <w15:docId w15:val="{71466EE7-6CC4-4F2C-80E0-48D90E10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62D1"/>
    <w:rPr>
      <w:rFonts w:cs="Times New Roman"/>
      <w:color w:val="0000FF"/>
      <w:u w:val="single"/>
    </w:rPr>
  </w:style>
  <w:style w:type="paragraph" w:styleId="ListParagraph">
    <w:name w:val="List Paragraph"/>
    <w:basedOn w:val="Normal"/>
    <w:uiPriority w:val="34"/>
    <w:qFormat/>
    <w:rsid w:val="003362D1"/>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llentcons/stellent/groups/public/documents/web_text/cont7097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Griffiths</dc:creator>
  <cp:keywords/>
  <dc:description/>
  <cp:lastModifiedBy>Kerry Griffiths</cp:lastModifiedBy>
  <cp:revision>1</cp:revision>
  <dcterms:created xsi:type="dcterms:W3CDTF">2021-05-27T17:11:00Z</dcterms:created>
  <dcterms:modified xsi:type="dcterms:W3CDTF">2021-05-27T17:52:00Z</dcterms:modified>
</cp:coreProperties>
</file>